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2685"/>
        <w:gridCol w:w="2085"/>
        <w:tblGridChange w:id="0">
          <w:tblGrid>
            <w:gridCol w:w="4260"/>
            <w:gridCol w:w="2685"/>
            <w:gridCol w:w="2085"/>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1">
            <w:pPr>
              <w:widowControl w:val="0"/>
              <w:spacing w:line="240" w:lineRule="auto"/>
              <w:contextualSpacing w:val="0"/>
              <w:jc w:val="both"/>
              <w:rPr>
                <w:b w:val="1"/>
                <w:sz w:val="24"/>
                <w:szCs w:val="24"/>
              </w:rPr>
            </w:pPr>
            <w:r w:rsidDel="00000000" w:rsidR="00000000" w:rsidRPr="00000000">
              <w:rPr>
                <w:b w:val="1"/>
                <w:sz w:val="24"/>
                <w:szCs w:val="24"/>
                <w:rtl w:val="0"/>
              </w:rPr>
              <w:t xml:space="preserve">Teacher:</w:t>
            </w:r>
            <w:r w:rsidDel="00000000" w:rsidR="00000000" w:rsidRPr="00000000">
              <w:rPr>
                <w:sz w:val="24"/>
                <w:szCs w:val="24"/>
                <w:rtl w:val="0"/>
              </w:rPr>
              <w:t xml:space="preserve">Jaqueline Graciano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contextualSpacing w:val="0"/>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March 23th</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contextualSpacing w:val="0"/>
              <w:rPr>
                <w:b w:val="1"/>
                <w:sz w:val="24"/>
                <w:szCs w:val="24"/>
              </w:rPr>
            </w:pPr>
            <w:r w:rsidDel="00000000" w:rsidR="00000000" w:rsidRPr="00000000">
              <w:rPr>
                <w:b w:val="1"/>
                <w:sz w:val="24"/>
                <w:szCs w:val="24"/>
                <w:rtl w:val="0"/>
              </w:rPr>
              <w:t xml:space="preserve">Topic: </w:t>
            </w:r>
          </w:p>
          <w:p w:rsidR="00000000" w:rsidDel="00000000" w:rsidP="00000000" w:rsidRDefault="00000000" w:rsidRPr="00000000" w14:paraId="00000005">
            <w:pPr>
              <w:widowControl w:val="0"/>
              <w:spacing w:line="240" w:lineRule="auto"/>
              <w:contextualSpacing w:val="0"/>
              <w:rPr>
                <w:sz w:val="24"/>
                <w:szCs w:val="24"/>
              </w:rPr>
            </w:pPr>
            <w:r w:rsidDel="00000000" w:rsidR="00000000" w:rsidRPr="00000000">
              <w:rPr>
                <w:sz w:val="24"/>
                <w:szCs w:val="24"/>
                <w:rtl w:val="0"/>
              </w:rPr>
              <w:t xml:space="preserve">Gender divisions in labor </w:t>
            </w:r>
          </w:p>
        </w:tc>
        <w:tc>
          <w:tcPr>
            <w:gridSpan w:val="2"/>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contextualSpacing w:val="0"/>
              <w:rPr>
                <w:sz w:val="24"/>
                <w:szCs w:val="24"/>
              </w:rPr>
            </w:pPr>
            <w:r w:rsidDel="00000000" w:rsidR="00000000" w:rsidRPr="00000000">
              <w:rPr>
                <w:b w:val="1"/>
                <w:sz w:val="24"/>
                <w:szCs w:val="24"/>
                <w:rtl w:val="0"/>
              </w:rPr>
              <w:t xml:space="preserve">Grade: 9, </w:t>
            </w:r>
            <w:r w:rsidDel="00000000" w:rsidR="00000000" w:rsidRPr="00000000">
              <w:rPr>
                <w:sz w:val="24"/>
                <w:szCs w:val="24"/>
                <w:rtl w:val="0"/>
              </w:rPr>
              <w:t xml:space="preserve">13-14 years old.</w:t>
            </w:r>
          </w:p>
          <w:p w:rsidR="00000000" w:rsidDel="00000000" w:rsidP="00000000" w:rsidRDefault="00000000" w:rsidRPr="00000000" w14:paraId="00000007">
            <w:pPr>
              <w:widowControl w:val="0"/>
              <w:spacing w:line="240" w:lineRule="auto"/>
              <w:contextualSpacing w:val="0"/>
              <w:rPr>
                <w:sz w:val="24"/>
                <w:szCs w:val="24"/>
              </w:rPr>
            </w:pPr>
            <w:r w:rsidDel="00000000" w:rsidR="00000000" w:rsidRPr="00000000">
              <w:rPr>
                <w:sz w:val="24"/>
                <w:szCs w:val="24"/>
                <w:rtl w:val="0"/>
              </w:rPr>
              <w:t xml:space="preserve">Bilingual school:  B2</w:t>
            </w:r>
          </w:p>
        </w:tc>
      </w:tr>
      <w:tr>
        <w:trPr>
          <w:trHeight w:val="7680" w:hRule="atLeast"/>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contextualSpacing w:val="0"/>
              <w:rPr>
                <w:b w:val="1"/>
                <w:sz w:val="24"/>
                <w:szCs w:val="24"/>
              </w:rPr>
            </w:pPr>
            <w:r w:rsidDel="00000000" w:rsidR="00000000" w:rsidRPr="00000000">
              <w:rPr>
                <w:b w:val="1"/>
                <w:sz w:val="24"/>
                <w:szCs w:val="24"/>
                <w:rtl w:val="0"/>
              </w:rPr>
              <w:t xml:space="preserve">Content Objectives:</w:t>
            </w:r>
          </w:p>
          <w:p w:rsidR="00000000" w:rsidDel="00000000" w:rsidP="00000000" w:rsidRDefault="00000000" w:rsidRPr="00000000" w14:paraId="0000000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0B">
            <w:pPr>
              <w:widowControl w:val="0"/>
              <w:numPr>
                <w:ilvl w:val="0"/>
                <w:numId w:val="10"/>
              </w:numPr>
              <w:spacing w:after="0" w:before="0" w:line="240" w:lineRule="auto"/>
              <w:ind w:left="720" w:hanging="360"/>
              <w:contextualSpacing w:val="1"/>
              <w:rPr>
                <w:sz w:val="24"/>
                <w:szCs w:val="24"/>
              </w:rPr>
            </w:pPr>
            <w:r w:rsidDel="00000000" w:rsidR="00000000" w:rsidRPr="00000000">
              <w:rPr>
                <w:sz w:val="24"/>
                <w:szCs w:val="24"/>
                <w:rtl w:val="0"/>
              </w:rPr>
              <w:t xml:space="preserve">Students will </w:t>
            </w:r>
            <w:r w:rsidDel="00000000" w:rsidR="00000000" w:rsidRPr="00000000">
              <w:rPr>
                <w:b w:val="1"/>
                <w:sz w:val="24"/>
                <w:szCs w:val="24"/>
                <w:rtl w:val="0"/>
              </w:rPr>
              <w:t xml:space="preserve">recall</w:t>
            </w:r>
            <w:r w:rsidDel="00000000" w:rsidR="00000000" w:rsidRPr="00000000">
              <w:rPr>
                <w:sz w:val="24"/>
                <w:szCs w:val="24"/>
                <w:rtl w:val="0"/>
              </w:rPr>
              <w:t xml:space="preserve"> memories about their own experiences in daily lives  </w:t>
            </w:r>
          </w:p>
          <w:p w:rsidR="00000000" w:rsidDel="00000000" w:rsidP="00000000" w:rsidRDefault="00000000" w:rsidRPr="00000000" w14:paraId="0000000C">
            <w:pPr>
              <w:widowControl w:val="0"/>
              <w:numPr>
                <w:ilvl w:val="0"/>
                <w:numId w:val="10"/>
              </w:numPr>
              <w:spacing w:after="0" w:before="0" w:line="240" w:lineRule="auto"/>
              <w:ind w:left="720" w:hanging="360"/>
              <w:contextualSpacing w:val="1"/>
              <w:rPr>
                <w:sz w:val="24"/>
                <w:szCs w:val="24"/>
              </w:rPr>
            </w:pPr>
            <w:r w:rsidDel="00000000" w:rsidR="00000000" w:rsidRPr="00000000">
              <w:rPr>
                <w:sz w:val="24"/>
                <w:szCs w:val="24"/>
                <w:rtl w:val="0"/>
              </w:rPr>
              <w:t xml:space="preserve">Students are going to </w:t>
            </w:r>
            <w:r w:rsidDel="00000000" w:rsidR="00000000" w:rsidRPr="00000000">
              <w:rPr>
                <w:b w:val="1"/>
                <w:sz w:val="24"/>
                <w:szCs w:val="24"/>
                <w:rtl w:val="0"/>
              </w:rPr>
              <w:t xml:space="preserve">express </w:t>
            </w:r>
            <w:r w:rsidDel="00000000" w:rsidR="00000000" w:rsidRPr="00000000">
              <w:rPr>
                <w:sz w:val="24"/>
                <w:szCs w:val="24"/>
                <w:rtl w:val="0"/>
              </w:rPr>
              <w:t xml:space="preserve">their opinions about gender and jobs.</w:t>
            </w:r>
          </w:p>
          <w:p w:rsidR="00000000" w:rsidDel="00000000" w:rsidP="00000000" w:rsidRDefault="00000000" w:rsidRPr="00000000" w14:paraId="0000000D">
            <w:pPr>
              <w:widowControl w:val="0"/>
              <w:numPr>
                <w:ilvl w:val="0"/>
                <w:numId w:val="10"/>
              </w:numPr>
              <w:spacing w:after="0" w:before="0" w:line="240" w:lineRule="auto"/>
              <w:ind w:left="720" w:hanging="360"/>
              <w:contextualSpacing w:val="1"/>
              <w:rPr>
                <w:sz w:val="24"/>
                <w:szCs w:val="24"/>
              </w:rPr>
            </w:pPr>
            <w:r w:rsidDel="00000000" w:rsidR="00000000" w:rsidRPr="00000000">
              <w:rPr>
                <w:sz w:val="24"/>
                <w:szCs w:val="24"/>
                <w:rtl w:val="0"/>
              </w:rPr>
              <w:t xml:space="preserve"> Students are going to </w:t>
            </w:r>
            <w:r w:rsidDel="00000000" w:rsidR="00000000" w:rsidRPr="00000000">
              <w:rPr>
                <w:b w:val="1"/>
                <w:sz w:val="24"/>
                <w:szCs w:val="24"/>
                <w:rtl w:val="0"/>
              </w:rPr>
              <w:t xml:space="preserve">develop</w:t>
            </w:r>
            <w:r w:rsidDel="00000000" w:rsidR="00000000" w:rsidRPr="00000000">
              <w:rPr>
                <w:sz w:val="24"/>
                <w:szCs w:val="24"/>
                <w:rtl w:val="0"/>
              </w:rPr>
              <w:t xml:space="preserve"> an understanding about the gender division in labor by  playing the key concept game</w:t>
            </w:r>
          </w:p>
          <w:p w:rsidR="00000000" w:rsidDel="00000000" w:rsidP="00000000" w:rsidRDefault="00000000" w:rsidRPr="00000000" w14:paraId="0000000E">
            <w:pPr>
              <w:widowControl w:val="0"/>
              <w:numPr>
                <w:ilvl w:val="0"/>
                <w:numId w:val="10"/>
              </w:numPr>
              <w:spacing w:after="0" w:before="0" w:line="240" w:lineRule="auto"/>
              <w:ind w:left="720" w:hanging="360"/>
              <w:contextualSpacing w:val="1"/>
              <w:rPr>
                <w:sz w:val="24"/>
                <w:szCs w:val="24"/>
              </w:rPr>
            </w:pPr>
            <w:r w:rsidDel="00000000" w:rsidR="00000000" w:rsidRPr="00000000">
              <w:rPr>
                <w:sz w:val="24"/>
                <w:szCs w:val="24"/>
                <w:rtl w:val="0"/>
              </w:rPr>
              <w:t xml:space="preserve">Students are going to </w:t>
            </w:r>
            <w:r w:rsidDel="00000000" w:rsidR="00000000" w:rsidRPr="00000000">
              <w:rPr>
                <w:b w:val="1"/>
                <w:sz w:val="24"/>
                <w:szCs w:val="24"/>
                <w:rtl w:val="0"/>
              </w:rPr>
              <w:t xml:space="preserve">give</w:t>
            </w:r>
            <w:r w:rsidDel="00000000" w:rsidR="00000000" w:rsidRPr="00000000">
              <w:rPr>
                <w:sz w:val="24"/>
                <w:szCs w:val="24"/>
                <w:rtl w:val="0"/>
              </w:rPr>
              <w:t xml:space="preserve"> opinions about men jobs and women jobs.</w:t>
            </w:r>
          </w:p>
          <w:p w:rsidR="00000000" w:rsidDel="00000000" w:rsidP="00000000" w:rsidRDefault="00000000" w:rsidRPr="00000000" w14:paraId="0000000F">
            <w:pPr>
              <w:widowControl w:val="0"/>
              <w:numPr>
                <w:ilvl w:val="0"/>
                <w:numId w:val="10"/>
              </w:numPr>
              <w:spacing w:after="0" w:before="0" w:line="240"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Recognized the </w:t>
            </w:r>
            <w:r w:rsidDel="00000000" w:rsidR="00000000" w:rsidRPr="00000000">
              <w:rPr>
                <w:sz w:val="24"/>
                <w:szCs w:val="24"/>
                <w:rtl w:val="0"/>
              </w:rPr>
              <w:t xml:space="preserve">consequences of the gender division in labor.</w:t>
            </w:r>
          </w:p>
          <w:p w:rsidR="00000000" w:rsidDel="00000000" w:rsidP="00000000" w:rsidRDefault="00000000" w:rsidRPr="00000000" w14:paraId="00000010">
            <w:pPr>
              <w:widowControl w:val="0"/>
              <w:numPr>
                <w:ilvl w:val="0"/>
                <w:numId w:val="10"/>
              </w:numPr>
              <w:spacing w:after="0" w:before="0" w:line="240" w:lineRule="auto"/>
              <w:ind w:left="720" w:hanging="360"/>
              <w:contextualSpacing w:val="1"/>
              <w:rPr>
                <w:sz w:val="24"/>
                <w:szCs w:val="24"/>
              </w:rPr>
            </w:pPr>
            <w:r w:rsidDel="00000000" w:rsidR="00000000" w:rsidRPr="00000000">
              <w:rPr>
                <w:sz w:val="24"/>
                <w:szCs w:val="24"/>
                <w:rtl w:val="0"/>
              </w:rPr>
              <w:t xml:space="preserve">Students are going to </w:t>
            </w:r>
            <w:r w:rsidDel="00000000" w:rsidR="00000000" w:rsidRPr="00000000">
              <w:rPr>
                <w:b w:val="1"/>
                <w:sz w:val="24"/>
                <w:szCs w:val="24"/>
                <w:rtl w:val="0"/>
              </w:rPr>
              <w:t xml:space="preserve">reflect</w:t>
            </w:r>
            <w:r w:rsidDel="00000000" w:rsidR="00000000" w:rsidRPr="00000000">
              <w:rPr>
                <w:sz w:val="24"/>
                <w:szCs w:val="24"/>
                <w:rtl w:val="0"/>
              </w:rPr>
              <w:t xml:space="preserve"> about labor division.</w:t>
            </w:r>
          </w:p>
          <w:p w:rsidR="00000000" w:rsidDel="00000000" w:rsidP="00000000" w:rsidRDefault="00000000" w:rsidRPr="00000000" w14:paraId="00000011">
            <w:pPr>
              <w:widowControl w:val="0"/>
              <w:numPr>
                <w:ilvl w:val="0"/>
                <w:numId w:val="10"/>
              </w:numPr>
              <w:spacing w:before="0" w:line="240" w:lineRule="auto"/>
              <w:ind w:left="720" w:hanging="360"/>
              <w:contextualSpacing w:val="1"/>
              <w:rPr>
                <w:sz w:val="24"/>
                <w:szCs w:val="24"/>
              </w:rPr>
            </w:pPr>
            <w:r w:rsidDel="00000000" w:rsidR="00000000" w:rsidRPr="00000000">
              <w:rPr>
                <w:sz w:val="24"/>
                <w:szCs w:val="24"/>
                <w:rtl w:val="0"/>
              </w:rPr>
              <w:t xml:space="preserve">Students are going to </w:t>
            </w:r>
            <w:r w:rsidDel="00000000" w:rsidR="00000000" w:rsidRPr="00000000">
              <w:rPr>
                <w:b w:val="1"/>
                <w:sz w:val="24"/>
                <w:szCs w:val="24"/>
                <w:rtl w:val="0"/>
              </w:rPr>
              <w:t xml:space="preserve">support </w:t>
            </w:r>
            <w:r w:rsidDel="00000000" w:rsidR="00000000" w:rsidRPr="00000000">
              <w:rPr>
                <w:sz w:val="24"/>
                <w:szCs w:val="24"/>
                <w:rtl w:val="0"/>
              </w:rPr>
              <w:t xml:space="preserve"> and </w:t>
            </w:r>
            <w:r w:rsidDel="00000000" w:rsidR="00000000" w:rsidRPr="00000000">
              <w:rPr>
                <w:b w:val="1"/>
                <w:sz w:val="24"/>
                <w:szCs w:val="24"/>
                <w:rtl w:val="0"/>
              </w:rPr>
              <w:t xml:space="preserve">prove</w:t>
            </w:r>
            <w:r w:rsidDel="00000000" w:rsidR="00000000" w:rsidRPr="00000000">
              <w:rPr>
                <w:sz w:val="24"/>
                <w:szCs w:val="24"/>
                <w:rtl w:val="0"/>
              </w:rPr>
              <w:t xml:space="preserve"> what they understood throughout the class by writing a paper about what they understood in the class and reflecting on that </w:t>
            </w:r>
          </w:p>
        </w:tc>
        <w:tc>
          <w:tcPr>
            <w:gridSpan w:val="2"/>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contextualSpacing w:val="0"/>
              <w:rPr>
                <w:b w:val="1"/>
                <w:sz w:val="24"/>
                <w:szCs w:val="24"/>
              </w:rPr>
            </w:pPr>
            <w:r w:rsidDel="00000000" w:rsidR="00000000" w:rsidRPr="00000000">
              <w:rPr>
                <w:b w:val="1"/>
                <w:sz w:val="24"/>
                <w:szCs w:val="24"/>
                <w:rtl w:val="0"/>
              </w:rPr>
              <w:t xml:space="preserve">Language objectives:</w:t>
            </w:r>
          </w:p>
          <w:p w:rsidR="00000000" w:rsidDel="00000000" w:rsidP="00000000" w:rsidRDefault="00000000" w:rsidRPr="00000000" w14:paraId="00000013">
            <w:pPr>
              <w:widowControl w:val="0"/>
              <w:spacing w:before="122" w:line="240" w:lineRule="auto"/>
              <w:contextualSpacing w:val="0"/>
              <w:rPr>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Students will be able to: </w:t>
            </w:r>
            <w:r w:rsidDel="00000000" w:rsidR="00000000" w:rsidRPr="00000000">
              <w:rPr>
                <w:rtl w:val="0"/>
              </w:rPr>
            </w:r>
          </w:p>
          <w:p w:rsidR="00000000" w:rsidDel="00000000" w:rsidP="00000000" w:rsidRDefault="00000000" w:rsidRPr="00000000" w14:paraId="00000014">
            <w:pPr>
              <w:widowControl w:val="0"/>
              <w:numPr>
                <w:ilvl w:val="0"/>
                <w:numId w:val="11"/>
              </w:numPr>
              <w:spacing w:after="0" w:before="0" w:line="240" w:lineRule="auto"/>
              <w:ind w:left="720" w:hanging="360"/>
              <w:contextualSpacing w:val="1"/>
              <w:jc w:val="both"/>
              <w:rPr>
                <w:sz w:val="24"/>
                <w:szCs w:val="24"/>
              </w:rPr>
            </w:pPr>
            <w:r w:rsidDel="00000000" w:rsidR="00000000" w:rsidRPr="00000000">
              <w:rPr>
                <w:b w:val="1"/>
                <w:sz w:val="24"/>
                <w:szCs w:val="24"/>
                <w:rtl w:val="0"/>
              </w:rPr>
              <w:t xml:space="preserve">Recognize</w:t>
            </w:r>
            <w:r w:rsidDel="00000000" w:rsidR="00000000" w:rsidRPr="00000000">
              <w:rPr>
                <w:sz w:val="24"/>
                <w:szCs w:val="24"/>
                <w:rtl w:val="0"/>
              </w:rPr>
              <w:t xml:space="preserve"> the new vocabulary used throughout the activities.</w:t>
            </w:r>
          </w:p>
          <w:p w:rsidR="00000000" w:rsidDel="00000000" w:rsidP="00000000" w:rsidRDefault="00000000" w:rsidRPr="00000000" w14:paraId="00000015">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6">
            <w:pPr>
              <w:widowControl w:val="0"/>
              <w:numPr>
                <w:ilvl w:val="0"/>
                <w:numId w:val="11"/>
              </w:numPr>
              <w:spacing w:after="0" w:before="0" w:line="240" w:lineRule="auto"/>
              <w:ind w:left="720" w:hanging="360"/>
              <w:contextualSpacing w:val="1"/>
              <w:jc w:val="both"/>
              <w:rPr>
                <w:b w:val="1"/>
                <w:sz w:val="24"/>
                <w:szCs w:val="24"/>
              </w:rPr>
            </w:pPr>
            <w:r w:rsidDel="00000000" w:rsidR="00000000" w:rsidRPr="00000000">
              <w:rPr>
                <w:b w:val="1"/>
                <w:sz w:val="24"/>
                <w:szCs w:val="24"/>
                <w:rtl w:val="0"/>
              </w:rPr>
              <w:t xml:space="preserve">Use </w:t>
            </w:r>
            <w:r w:rsidDel="00000000" w:rsidR="00000000" w:rsidRPr="00000000">
              <w:rPr>
                <w:sz w:val="24"/>
                <w:szCs w:val="24"/>
                <w:rtl w:val="0"/>
              </w:rPr>
              <w:t xml:space="preserve">effectively the grammar for giving opinions such as</w:t>
            </w: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color w:val="0a0a0a"/>
                <w:sz w:val="24"/>
                <w:szCs w:val="24"/>
              </w:rPr>
            </w:pPr>
            <w:r w:rsidDel="00000000" w:rsidR="00000000" w:rsidRPr="00000000">
              <w:rPr>
                <w:sz w:val="24"/>
                <w:szCs w:val="24"/>
                <w:rtl w:val="0"/>
              </w:rPr>
              <w:t xml:space="preserve">  </w:t>
            </w:r>
            <w:r w:rsidDel="00000000" w:rsidR="00000000" w:rsidRPr="00000000">
              <w:rPr>
                <w:color w:val="0a0a0a"/>
                <w:sz w:val="24"/>
                <w:szCs w:val="24"/>
                <w:rtl w:val="0"/>
              </w:rPr>
              <w:t xml:space="preserve">“As far as I’m concerned…”</w:t>
            </w:r>
          </w:p>
          <w:p w:rsidR="00000000" w:rsidDel="00000000" w:rsidP="00000000" w:rsidRDefault="00000000" w:rsidRPr="00000000" w14:paraId="00000019">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“I’m absolutely convinced…”</w:t>
            </w:r>
          </w:p>
          <w:p w:rsidR="00000000" w:rsidDel="00000000" w:rsidP="00000000" w:rsidRDefault="00000000" w:rsidRPr="00000000" w14:paraId="0000001A">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“Speaking for myself…”</w:t>
            </w:r>
          </w:p>
          <w:p w:rsidR="00000000" w:rsidDel="00000000" w:rsidP="00000000" w:rsidRDefault="00000000" w:rsidRPr="00000000" w14:paraId="0000001B">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“In my opinion…”</w:t>
            </w:r>
          </w:p>
          <w:p w:rsidR="00000000" w:rsidDel="00000000" w:rsidP="00000000" w:rsidRDefault="00000000" w:rsidRPr="00000000" w14:paraId="0000001C">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“Personally, I think…”</w:t>
            </w:r>
          </w:p>
          <w:p w:rsidR="00000000" w:rsidDel="00000000" w:rsidP="00000000" w:rsidRDefault="00000000" w:rsidRPr="00000000" w14:paraId="0000001D">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“I would say that…”</w:t>
            </w:r>
          </w:p>
          <w:p w:rsidR="00000000" w:rsidDel="00000000" w:rsidP="00000000" w:rsidRDefault="00000000" w:rsidRPr="00000000" w14:paraId="0000001E">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“I would suggest that…”</w:t>
            </w:r>
          </w:p>
          <w:p w:rsidR="00000000" w:rsidDel="00000000" w:rsidP="00000000" w:rsidRDefault="00000000" w:rsidRPr="00000000" w14:paraId="0000001F">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“I would like to point out that…”</w:t>
            </w:r>
          </w:p>
          <w:p w:rsidR="00000000" w:rsidDel="00000000" w:rsidP="00000000" w:rsidRDefault="00000000" w:rsidRPr="00000000" w14:paraId="00000020">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“I believe that…”</w:t>
            </w:r>
          </w:p>
          <w:p w:rsidR="00000000" w:rsidDel="00000000" w:rsidP="00000000" w:rsidRDefault="00000000" w:rsidRPr="00000000" w14:paraId="00000021">
            <w:pPr>
              <w:widowControl w:val="0"/>
              <w:spacing w:after="180" w:before="180" w:lineRule="auto"/>
              <w:contextualSpacing w:val="0"/>
              <w:rPr>
                <w:color w:val="0a0a0a"/>
                <w:sz w:val="24"/>
                <w:szCs w:val="24"/>
              </w:rPr>
            </w:pPr>
            <w:r w:rsidDel="00000000" w:rsidR="00000000" w:rsidRPr="00000000">
              <w:rPr>
                <w:color w:val="0a0a0a"/>
                <w:sz w:val="24"/>
                <w:szCs w:val="24"/>
                <w:rtl w:val="0"/>
              </w:rPr>
              <w:t xml:space="preserve">“What I mean is…”</w:t>
            </w:r>
          </w:p>
          <w:p w:rsidR="00000000" w:rsidDel="00000000" w:rsidP="00000000" w:rsidRDefault="00000000" w:rsidRPr="00000000" w14:paraId="00000022">
            <w:pPr>
              <w:widowControl w:val="0"/>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sz w:val="20"/>
                <w:szCs w:val="20"/>
              </w:rPr>
            </w:pPr>
            <w:r w:rsidDel="00000000" w:rsidR="00000000" w:rsidRPr="00000000">
              <w:rPr>
                <w:rtl w:val="0"/>
              </w:rPr>
            </w:r>
          </w:p>
        </w:tc>
      </w:tr>
      <w:tr>
        <w:trPr>
          <w:trHeight w:val="3660" w:hRule="atLeast"/>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contextualSpacing w:val="0"/>
              <w:rPr>
                <w:b w:val="1"/>
                <w:sz w:val="24"/>
                <w:szCs w:val="24"/>
              </w:rPr>
            </w:pPr>
            <w:r w:rsidDel="00000000" w:rsidR="00000000" w:rsidRPr="00000000">
              <w:rPr>
                <w:b w:val="1"/>
                <w:sz w:val="24"/>
                <w:szCs w:val="24"/>
                <w:rtl w:val="0"/>
              </w:rPr>
              <w:t xml:space="preserve">Key Vocabulary:</w:t>
            </w:r>
          </w:p>
          <w:p w:rsidR="00000000" w:rsidDel="00000000" w:rsidP="00000000" w:rsidRDefault="00000000" w:rsidRPr="00000000" w14:paraId="00000026">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7">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Secretary</w:t>
            </w:r>
          </w:p>
          <w:p w:rsidR="00000000" w:rsidDel="00000000" w:rsidP="00000000" w:rsidRDefault="00000000" w:rsidRPr="00000000" w14:paraId="00000028">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Construction worker</w:t>
            </w:r>
          </w:p>
          <w:p w:rsidR="00000000" w:rsidDel="00000000" w:rsidP="00000000" w:rsidRDefault="00000000" w:rsidRPr="00000000" w14:paraId="00000029">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Mechanical engineer</w:t>
            </w:r>
          </w:p>
          <w:p w:rsidR="00000000" w:rsidDel="00000000" w:rsidP="00000000" w:rsidRDefault="00000000" w:rsidRPr="00000000" w14:paraId="0000002A">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stereotype</w:t>
            </w:r>
          </w:p>
          <w:p w:rsidR="00000000" w:rsidDel="00000000" w:rsidP="00000000" w:rsidRDefault="00000000" w:rsidRPr="00000000" w14:paraId="0000002B">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División</w:t>
            </w:r>
          </w:p>
          <w:p w:rsidR="00000000" w:rsidDel="00000000" w:rsidP="00000000" w:rsidRDefault="00000000" w:rsidRPr="00000000" w14:paraId="0000002C">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Segregation</w:t>
            </w:r>
          </w:p>
          <w:p w:rsidR="00000000" w:rsidDel="00000000" w:rsidP="00000000" w:rsidRDefault="00000000" w:rsidRPr="00000000" w14:paraId="0000002D">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 stereotype, </w:t>
            </w:r>
          </w:p>
          <w:p w:rsidR="00000000" w:rsidDel="00000000" w:rsidP="00000000" w:rsidRDefault="00000000" w:rsidRPr="00000000" w14:paraId="0000002E">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occupational</w:t>
            </w:r>
          </w:p>
          <w:p w:rsidR="00000000" w:rsidDel="00000000" w:rsidP="00000000" w:rsidRDefault="00000000" w:rsidRPr="00000000" w14:paraId="0000002F">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segregation</w:t>
            </w:r>
          </w:p>
          <w:p w:rsidR="00000000" w:rsidDel="00000000" w:rsidP="00000000" w:rsidRDefault="00000000" w:rsidRPr="00000000" w14:paraId="00000030">
            <w:pPr>
              <w:numPr>
                <w:ilvl w:val="0"/>
                <w:numId w:val="5"/>
              </w:numPr>
              <w:spacing w:after="0" w:before="0" w:lineRule="auto"/>
              <w:ind w:left="720" w:hanging="360"/>
              <w:contextualSpacing w:val="1"/>
              <w:jc w:val="both"/>
              <w:rPr>
                <w:sz w:val="24"/>
                <w:szCs w:val="24"/>
              </w:rPr>
            </w:pPr>
            <w:r w:rsidDel="00000000" w:rsidR="00000000" w:rsidRPr="00000000">
              <w:rPr>
                <w:sz w:val="24"/>
                <w:szCs w:val="24"/>
                <w:rtl w:val="0"/>
              </w:rPr>
              <w:t xml:space="preserve">caregiving</w:t>
            </w:r>
          </w:p>
          <w:p w:rsidR="00000000" w:rsidDel="00000000" w:rsidP="00000000" w:rsidRDefault="00000000" w:rsidRPr="00000000" w14:paraId="00000031">
            <w:pPr>
              <w:numPr>
                <w:ilvl w:val="0"/>
                <w:numId w:val="5"/>
              </w:numPr>
              <w:spacing w:before="0" w:lineRule="auto"/>
              <w:ind w:left="720" w:hanging="360"/>
              <w:contextualSpacing w:val="1"/>
              <w:jc w:val="both"/>
              <w:rPr>
                <w:sz w:val="24"/>
                <w:szCs w:val="24"/>
              </w:rPr>
            </w:pPr>
            <w:r w:rsidDel="00000000" w:rsidR="00000000" w:rsidRPr="00000000">
              <w:rPr>
                <w:sz w:val="24"/>
                <w:szCs w:val="24"/>
                <w:rtl w:val="0"/>
              </w:rPr>
              <w:t xml:space="preserve"> hierarchical positions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contextualSpacing w:val="0"/>
              <w:rPr>
                <w:b w:val="1"/>
                <w:sz w:val="20"/>
                <w:szCs w:val="20"/>
              </w:rPr>
            </w:pPr>
            <w:r w:rsidDel="00000000" w:rsidR="00000000" w:rsidRPr="00000000">
              <w:rPr>
                <w:b w:val="1"/>
                <w:sz w:val="24"/>
                <w:szCs w:val="24"/>
                <w:rtl w:val="0"/>
              </w:rPr>
              <w:t xml:space="preserve">Materials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3">
            <w:pPr>
              <w:widowControl w:val="0"/>
              <w:spacing w:line="240" w:lineRule="auto"/>
              <w:contextualSpacing w:val="0"/>
              <w:rPr>
                <w:sz w:val="24"/>
                <w:szCs w:val="24"/>
              </w:rPr>
            </w:pP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https://www.youtube.com/watch?v=KLtG1jCYtX0</w:t>
              </w:r>
            </w:hyperlink>
            <w:r w:rsidDel="00000000" w:rsidR="00000000" w:rsidRPr="00000000">
              <w:rPr>
                <w:rtl w:val="0"/>
              </w:rPr>
            </w:r>
          </w:p>
          <w:p w:rsidR="00000000" w:rsidDel="00000000" w:rsidP="00000000" w:rsidRDefault="00000000" w:rsidRPr="00000000" w14:paraId="00000034">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sz w:val="24"/>
                <w:szCs w:val="24"/>
              </w:rPr>
            </w:pPr>
            <w:r w:rsidDel="00000000" w:rsidR="00000000" w:rsidRPr="00000000">
              <w:rPr>
                <w:sz w:val="24"/>
                <w:szCs w:val="24"/>
                <w:rtl w:val="0"/>
              </w:rPr>
              <w:t xml:space="preserve">Papers with the concepts and definitions</w:t>
            </w:r>
          </w:p>
          <w:p w:rsidR="00000000" w:rsidDel="00000000" w:rsidP="00000000" w:rsidRDefault="00000000" w:rsidRPr="00000000" w14:paraId="00000036">
            <w:pPr>
              <w:widowControl w:val="0"/>
              <w:spacing w:line="240" w:lineRule="auto"/>
              <w:contextualSpacing w:val="0"/>
              <w:rPr>
                <w:sz w:val="24"/>
                <w:szCs w:val="24"/>
              </w:rPr>
            </w:pPr>
            <w:r w:rsidDel="00000000" w:rsidR="00000000" w:rsidRPr="00000000">
              <w:rPr>
                <w:sz w:val="24"/>
                <w:szCs w:val="24"/>
                <w:rtl w:val="0"/>
              </w:rPr>
              <w:t xml:space="preserve">Papers with the language for giving opinions </w:t>
            </w:r>
          </w:p>
        </w:tc>
      </w:tr>
    </w:tbl>
    <w:p w:rsidR="00000000" w:rsidDel="00000000" w:rsidP="00000000" w:rsidRDefault="00000000" w:rsidRPr="00000000" w14:paraId="00000038">
      <w:pPr>
        <w:contextualSpacing w:val="0"/>
        <w:rPr>
          <w:sz w:val="20"/>
          <w:szCs w:val="20"/>
        </w:rPr>
      </w:pPr>
      <w:r w:rsidDel="00000000" w:rsidR="00000000" w:rsidRPr="00000000">
        <w:rPr>
          <w:rtl w:val="0"/>
        </w:rPr>
      </w:r>
    </w:p>
    <w:tbl>
      <w:tblPr>
        <w:tblStyle w:val="Table2"/>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225"/>
        <w:gridCol w:w="1185"/>
        <w:tblGridChange w:id="0">
          <w:tblGrid>
            <w:gridCol w:w="1590"/>
            <w:gridCol w:w="6225"/>
            <w:gridCol w:w="1185"/>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ind w:left="720" w:hanging="795"/>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Time</w:t>
            </w:r>
          </w:p>
          <w:p w:rsidR="00000000" w:rsidDel="00000000" w:rsidP="00000000" w:rsidRDefault="00000000" w:rsidRPr="00000000" w14:paraId="0000003A">
            <w:pPr>
              <w:widowControl w:val="0"/>
              <w:spacing w:line="240" w:lineRule="auto"/>
              <w:ind w:left="720" w:hanging="795"/>
              <w:contextualSpacing w:val="0"/>
              <w:jc w:val="center"/>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ind w:left="720" w:hanging="795"/>
              <w:contextualSpacing w:val="0"/>
              <w:jc w:val="center"/>
              <w:rPr>
                <w:sz w:val="24"/>
                <w:szCs w:val="24"/>
              </w:rPr>
            </w:pPr>
            <w:r w:rsidDel="00000000" w:rsidR="00000000" w:rsidRPr="00000000">
              <w:rPr>
                <w:sz w:val="20"/>
                <w:szCs w:val="20"/>
                <w:rtl w:val="0"/>
              </w:rPr>
              <w:t xml:space="preserve"> </w:t>
            </w:r>
            <w:r w:rsidDel="00000000" w:rsidR="00000000" w:rsidRPr="00000000">
              <w:rPr>
                <w:sz w:val="24"/>
                <w:szCs w:val="24"/>
                <w:rtl w:val="0"/>
              </w:rPr>
              <w:t xml:space="preserve">8 </w:t>
            </w:r>
          </w:p>
          <w:p w:rsidR="00000000" w:rsidDel="00000000" w:rsidP="00000000" w:rsidRDefault="00000000" w:rsidRPr="00000000" w14:paraId="0000003C">
            <w:pPr>
              <w:widowControl w:val="0"/>
              <w:spacing w:line="240" w:lineRule="auto"/>
              <w:ind w:left="720" w:hanging="795"/>
              <w:contextualSpacing w:val="0"/>
              <w:jc w:val="center"/>
              <w:rPr>
                <w:sz w:val="24"/>
                <w:szCs w:val="24"/>
              </w:rPr>
            </w:pPr>
            <w:r w:rsidDel="00000000" w:rsidR="00000000" w:rsidRPr="00000000">
              <w:rPr>
                <w:sz w:val="24"/>
                <w:szCs w:val="24"/>
                <w:rtl w:val="0"/>
              </w:rPr>
              <w:t xml:space="preserve">min</w:t>
            </w:r>
          </w:p>
          <w:p w:rsidR="00000000" w:rsidDel="00000000" w:rsidP="00000000" w:rsidRDefault="00000000" w:rsidRPr="00000000" w14:paraId="0000003D">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ind w:left="720" w:hanging="795"/>
              <w:contextualSpacing w:val="0"/>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ind w:left="-75"/>
              <w:contextualSpacing w:val="0"/>
              <w:jc w:val="center"/>
              <w:rPr>
                <w:sz w:val="24"/>
                <w:szCs w:val="24"/>
              </w:rPr>
            </w:pPr>
            <w:r w:rsidDel="00000000" w:rsidR="00000000" w:rsidRPr="00000000">
              <w:rPr>
                <w:sz w:val="24"/>
                <w:szCs w:val="24"/>
                <w:rtl w:val="0"/>
              </w:rPr>
              <w:t xml:space="preserve">8</w:t>
            </w:r>
          </w:p>
          <w:p w:rsidR="00000000" w:rsidDel="00000000" w:rsidP="00000000" w:rsidRDefault="00000000" w:rsidRPr="00000000" w14:paraId="00000059">
            <w:pPr>
              <w:widowControl w:val="0"/>
              <w:spacing w:line="240" w:lineRule="auto"/>
              <w:ind w:left="-75"/>
              <w:contextualSpacing w:val="0"/>
              <w:jc w:val="center"/>
              <w:rPr>
                <w:sz w:val="24"/>
                <w:szCs w:val="24"/>
              </w:rPr>
            </w:pPr>
            <w:r w:rsidDel="00000000" w:rsidR="00000000" w:rsidRPr="00000000">
              <w:rPr>
                <w:sz w:val="24"/>
                <w:szCs w:val="24"/>
                <w:rtl w:val="0"/>
              </w:rPr>
              <w:t xml:space="preserve">min</w:t>
            </w:r>
          </w:p>
          <w:p w:rsidR="00000000" w:rsidDel="00000000" w:rsidP="00000000" w:rsidRDefault="00000000" w:rsidRPr="00000000" w14:paraId="0000005A">
            <w:pPr>
              <w:widowControl w:val="0"/>
              <w:spacing w:line="240" w:lineRule="auto"/>
              <w:ind w:left="-75"/>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contextualSpacing w:val="0"/>
              <w:jc w:val="center"/>
              <w:rPr>
                <w:b w:val="1"/>
                <w:sz w:val="24"/>
                <w:szCs w:val="24"/>
              </w:rPr>
            </w:pPr>
            <w:r w:rsidDel="00000000" w:rsidR="00000000" w:rsidRPr="00000000">
              <w:rPr>
                <w:b w:val="1"/>
                <w:sz w:val="24"/>
                <w:szCs w:val="24"/>
                <w:rtl w:val="0"/>
              </w:rPr>
              <w:t xml:space="preserve">Activities</w:t>
            </w:r>
          </w:p>
          <w:p w:rsidR="00000000" w:rsidDel="00000000" w:rsidP="00000000" w:rsidRDefault="00000000" w:rsidRPr="00000000" w14:paraId="0000005C">
            <w:pPr>
              <w:widowControl w:val="0"/>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b w:val="1"/>
                <w:sz w:val="24"/>
                <w:szCs w:val="24"/>
              </w:rPr>
            </w:pPr>
            <w:r w:rsidDel="00000000" w:rsidR="00000000" w:rsidRPr="00000000">
              <w:rPr>
                <w:b w:val="1"/>
                <w:sz w:val="24"/>
                <w:szCs w:val="24"/>
                <w:rtl w:val="0"/>
              </w:rPr>
              <w:t xml:space="preserve">Warm up: </w:t>
            </w:r>
          </w:p>
          <w:p w:rsidR="00000000" w:rsidDel="00000000" w:rsidP="00000000" w:rsidRDefault="00000000" w:rsidRPr="00000000" w14:paraId="0000005E">
            <w:pPr>
              <w:contextualSpacing w:val="0"/>
              <w:jc w:val="both"/>
              <w:rPr>
                <w:sz w:val="24"/>
                <w:szCs w:val="24"/>
              </w:rPr>
            </w:pPr>
            <w:r w:rsidDel="00000000" w:rsidR="00000000" w:rsidRPr="00000000">
              <w:rPr>
                <w:sz w:val="24"/>
                <w:szCs w:val="24"/>
                <w:rtl w:val="0"/>
              </w:rPr>
              <w:t xml:space="preserve">The teacher will give the students a sheet of paper with vocabulary  for them to use when giving opinions throughout all the class.</w:t>
            </w:r>
          </w:p>
          <w:p w:rsidR="00000000" w:rsidDel="00000000" w:rsidP="00000000" w:rsidRDefault="00000000" w:rsidRPr="00000000" w14:paraId="0000005F">
            <w:pPr>
              <w:numPr>
                <w:ilvl w:val="0"/>
                <w:numId w:val="4"/>
              </w:numPr>
              <w:spacing w:after="0" w:before="0" w:lineRule="auto"/>
              <w:ind w:left="720" w:hanging="360"/>
              <w:contextualSpacing w:val="1"/>
              <w:jc w:val="both"/>
              <w:rPr>
                <w:sz w:val="24"/>
                <w:szCs w:val="24"/>
              </w:rPr>
            </w:pPr>
            <w:r w:rsidDel="00000000" w:rsidR="00000000" w:rsidRPr="00000000">
              <w:rPr>
                <w:sz w:val="24"/>
                <w:szCs w:val="24"/>
                <w:rtl w:val="0"/>
              </w:rPr>
              <w:t xml:space="preserve">For the first warm up activity, the students are going to pretend they are the opposite gender. Boys are going to be in one side of the classroom, and girls are going to be in the other side.</w:t>
            </w:r>
          </w:p>
          <w:p w:rsidR="00000000" w:rsidDel="00000000" w:rsidP="00000000" w:rsidRDefault="00000000" w:rsidRPr="00000000" w14:paraId="00000060">
            <w:pPr>
              <w:numPr>
                <w:ilvl w:val="0"/>
                <w:numId w:val="4"/>
              </w:numPr>
              <w:spacing w:after="0" w:before="0" w:lineRule="auto"/>
              <w:ind w:left="720" w:hanging="360"/>
              <w:contextualSpacing w:val="1"/>
              <w:jc w:val="both"/>
              <w:rPr>
                <w:sz w:val="24"/>
                <w:szCs w:val="24"/>
              </w:rPr>
            </w:pPr>
            <w:r w:rsidDel="00000000" w:rsidR="00000000" w:rsidRPr="00000000">
              <w:rPr>
                <w:sz w:val="24"/>
                <w:szCs w:val="24"/>
                <w:rtl w:val="0"/>
              </w:rPr>
              <w:t xml:space="preserve">The teacher is going to mention some jobs and the students should walk to the front of the class if they as women and men think they can do those jobs.</w:t>
            </w:r>
          </w:p>
          <w:p w:rsidR="00000000" w:rsidDel="00000000" w:rsidP="00000000" w:rsidRDefault="00000000" w:rsidRPr="00000000" w14:paraId="00000061">
            <w:pPr>
              <w:numPr>
                <w:ilvl w:val="0"/>
                <w:numId w:val="4"/>
              </w:numPr>
              <w:spacing w:after="0" w:before="0" w:lineRule="auto"/>
              <w:ind w:left="720" w:hanging="360"/>
              <w:contextualSpacing w:val="1"/>
              <w:jc w:val="both"/>
              <w:rPr/>
            </w:pPr>
            <w:r w:rsidDel="00000000" w:rsidR="00000000" w:rsidRPr="00000000">
              <w:rPr>
                <w:sz w:val="24"/>
                <w:szCs w:val="24"/>
                <w:rtl w:val="0"/>
              </w:rPr>
              <w:t xml:space="preserve">Depending of their choices the teacher will ask them why they chose that specific</w:t>
            </w:r>
          </w:p>
          <w:p w:rsidR="00000000" w:rsidDel="00000000" w:rsidP="00000000" w:rsidRDefault="00000000" w:rsidRPr="00000000" w14:paraId="00000062">
            <w:pPr>
              <w:numPr>
                <w:ilvl w:val="0"/>
                <w:numId w:val="4"/>
              </w:numPr>
              <w:spacing w:after="0" w:before="0" w:lineRule="auto"/>
              <w:ind w:left="720" w:hanging="360"/>
              <w:contextualSpacing w:val="1"/>
              <w:jc w:val="both"/>
              <w:rPr>
                <w:sz w:val="24"/>
                <w:szCs w:val="24"/>
              </w:rPr>
            </w:pPr>
            <w:r w:rsidDel="00000000" w:rsidR="00000000" w:rsidRPr="00000000">
              <w:rPr>
                <w:sz w:val="24"/>
                <w:szCs w:val="24"/>
                <w:rtl w:val="0"/>
              </w:rPr>
              <w:t xml:space="preserve">The last question of this activity is why do you think you have those ideas about gender and jobs? </w:t>
            </w:r>
          </w:p>
          <w:p w:rsidR="00000000" w:rsidDel="00000000" w:rsidP="00000000" w:rsidRDefault="00000000" w:rsidRPr="00000000" w14:paraId="00000063">
            <w:pPr>
              <w:contextualSpacing w:val="0"/>
              <w:jc w:val="both"/>
              <w:rPr>
                <w:sz w:val="24"/>
                <w:szCs w:val="24"/>
              </w:rPr>
            </w:pPr>
            <w:r w:rsidDel="00000000" w:rsidR="00000000" w:rsidRPr="00000000">
              <w:rPr>
                <w:sz w:val="24"/>
                <w:szCs w:val="24"/>
                <w:rtl w:val="0"/>
              </w:rPr>
              <w:t xml:space="preserve">After this the students are going to watch a video </w:t>
            </w:r>
            <w:hyperlink r:id="rId7">
              <w:r w:rsidDel="00000000" w:rsidR="00000000" w:rsidRPr="00000000">
                <w:rPr>
                  <w:color w:val="1155cc"/>
                  <w:sz w:val="24"/>
                  <w:szCs w:val="24"/>
                  <w:u w:val="single"/>
                  <w:rtl w:val="0"/>
                </w:rPr>
                <w:t xml:space="preserve">https://www.youtube.com/watch?v=KLtG1jCYtX0</w:t>
              </w:r>
            </w:hyperlink>
            <w:r w:rsidDel="00000000" w:rsidR="00000000" w:rsidRPr="00000000">
              <w:rPr>
                <w:sz w:val="24"/>
                <w:szCs w:val="24"/>
                <w:rtl w:val="0"/>
              </w:rPr>
              <w:t xml:space="preserve"> (the video will played until the minute 1:56)</w:t>
            </w:r>
          </w:p>
          <w:p w:rsidR="00000000" w:rsidDel="00000000" w:rsidP="00000000" w:rsidRDefault="00000000" w:rsidRPr="00000000" w14:paraId="00000064">
            <w:pPr>
              <w:contextualSpacing w:val="0"/>
              <w:jc w:val="both"/>
              <w:rPr>
                <w:sz w:val="24"/>
                <w:szCs w:val="24"/>
              </w:rPr>
            </w:pPr>
            <w:r w:rsidDel="00000000" w:rsidR="00000000" w:rsidRPr="00000000">
              <w:rPr>
                <w:sz w:val="24"/>
                <w:szCs w:val="24"/>
                <w:rtl w:val="0"/>
              </w:rPr>
              <w:t xml:space="preserve">which is about how the media shows different jobs for certain gender.</w:t>
            </w:r>
          </w:p>
          <w:p w:rsidR="00000000" w:rsidDel="00000000" w:rsidP="00000000" w:rsidRDefault="00000000" w:rsidRPr="00000000" w14:paraId="00000065">
            <w:pPr>
              <w:numPr>
                <w:ilvl w:val="0"/>
                <w:numId w:val="7"/>
              </w:numPr>
              <w:spacing w:after="0" w:before="0" w:lineRule="auto"/>
              <w:ind w:left="720" w:hanging="360"/>
              <w:contextualSpacing w:val="1"/>
              <w:jc w:val="both"/>
              <w:rPr>
                <w:sz w:val="24"/>
                <w:szCs w:val="24"/>
              </w:rPr>
            </w:pPr>
            <w:r w:rsidDel="00000000" w:rsidR="00000000" w:rsidRPr="00000000">
              <w:rPr>
                <w:sz w:val="24"/>
                <w:szCs w:val="24"/>
                <w:rtl w:val="0"/>
              </w:rPr>
              <w:t xml:space="preserve">After watching the video the students are going to discuss in pairs what other kinds of examples about jobs and genders do they see in social media, in daily life and even in their school.</w:t>
            </w:r>
          </w:p>
          <w:p w:rsidR="00000000" w:rsidDel="00000000" w:rsidP="00000000" w:rsidRDefault="00000000" w:rsidRPr="00000000" w14:paraId="00000066">
            <w:pPr>
              <w:numPr>
                <w:ilvl w:val="0"/>
                <w:numId w:val="7"/>
              </w:numPr>
              <w:spacing w:after="0" w:before="0" w:lineRule="auto"/>
              <w:ind w:left="720" w:hanging="360"/>
              <w:contextualSpacing w:val="1"/>
              <w:jc w:val="both"/>
              <w:rPr>
                <w:sz w:val="24"/>
                <w:szCs w:val="24"/>
              </w:rPr>
            </w:pPr>
            <w:r w:rsidDel="00000000" w:rsidR="00000000" w:rsidRPr="00000000">
              <w:rPr>
                <w:sz w:val="24"/>
                <w:szCs w:val="24"/>
                <w:rtl w:val="0"/>
              </w:rPr>
              <w:t xml:space="preserve">Then they are going to share what they discussed with their partners using always the vocabulary for giving opinions.</w:t>
            </w:r>
          </w:p>
          <w:p w:rsidR="00000000" w:rsidDel="00000000" w:rsidP="00000000" w:rsidRDefault="00000000" w:rsidRPr="00000000" w14:paraId="00000067">
            <w:pPr>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contextualSpacing w:val="0"/>
              <w:jc w:val="center"/>
              <w:rPr>
                <w:b w:val="1"/>
                <w:sz w:val="20"/>
                <w:szCs w:val="20"/>
              </w:rPr>
            </w:pPr>
            <w:r w:rsidDel="00000000" w:rsidR="00000000" w:rsidRPr="00000000">
              <w:rPr>
                <w:b w:val="1"/>
                <w:sz w:val="20"/>
                <w:szCs w:val="20"/>
                <w:rtl w:val="0"/>
              </w:rPr>
              <w:t xml:space="preserve">Interaction</w:t>
            </w:r>
          </w:p>
          <w:p w:rsidR="00000000" w:rsidDel="00000000" w:rsidP="00000000" w:rsidRDefault="00000000" w:rsidRPr="00000000" w14:paraId="0000006A">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contextualSpacing w:val="0"/>
              <w:jc w:val="center"/>
              <w:rPr>
                <w:sz w:val="20"/>
                <w:szCs w:val="20"/>
              </w:rPr>
            </w:pPr>
            <w:r w:rsidDel="00000000" w:rsidR="00000000" w:rsidRPr="00000000">
              <w:rPr>
                <w:sz w:val="20"/>
                <w:szCs w:val="20"/>
                <w:rtl w:val="0"/>
              </w:rPr>
              <w:t xml:space="preserve">teacher -students</w:t>
            </w:r>
          </w:p>
          <w:p w:rsidR="00000000" w:rsidDel="00000000" w:rsidP="00000000" w:rsidRDefault="00000000" w:rsidRPr="00000000" w14:paraId="0000006C">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jc w:val="center"/>
              <w:rPr>
                <w:sz w:val="20"/>
                <w:szCs w:val="20"/>
              </w:rPr>
            </w:pPr>
            <w:r w:rsidDel="00000000" w:rsidR="00000000" w:rsidRPr="00000000">
              <w:rPr>
                <w:sz w:val="20"/>
                <w:szCs w:val="20"/>
                <w:rtl w:val="0"/>
              </w:rPr>
              <w:t xml:space="preserve">Student-Student</w:t>
            </w:r>
          </w:p>
        </w:tc>
      </w:tr>
    </w:tbl>
    <w:p w:rsidR="00000000" w:rsidDel="00000000" w:rsidP="00000000" w:rsidRDefault="00000000" w:rsidRPr="00000000" w14:paraId="00000088">
      <w:pPr>
        <w:contextualSpacing w:val="0"/>
        <w:rPr>
          <w:sz w:val="20"/>
          <w:szCs w:val="20"/>
        </w:rPr>
      </w:pPr>
      <w:r w:rsidDel="00000000" w:rsidR="00000000" w:rsidRPr="00000000">
        <w:rPr>
          <w:rtl w:val="0"/>
        </w:rPr>
      </w:r>
    </w:p>
    <w:tbl>
      <w:tblPr>
        <w:tblStyle w:val="Table3"/>
        <w:tblW w:w="924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
        <w:gridCol w:w="6166"/>
        <w:gridCol w:w="1759"/>
        <w:tblGridChange w:id="0">
          <w:tblGrid>
            <w:gridCol w:w="1315"/>
            <w:gridCol w:w="6166"/>
            <w:gridCol w:w="1759"/>
          </w:tblGrid>
        </w:tblGridChange>
      </w:tblGrid>
      <w:tr>
        <w:trPr>
          <w:trHeight w:val="8620" w:hRule="atLeast"/>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ind w:left="720" w:hanging="795"/>
              <w:contextualSpacing w:val="0"/>
              <w:jc w:val="center"/>
              <w:rPr>
                <w:sz w:val="20"/>
                <w:szCs w:val="20"/>
              </w:rPr>
            </w:pPr>
            <w:r w:rsidDel="00000000" w:rsidR="00000000" w:rsidRPr="00000000">
              <w:rPr>
                <w:sz w:val="20"/>
                <w:szCs w:val="20"/>
                <w:rtl w:val="0"/>
              </w:rPr>
              <w:t xml:space="preserve">15</w:t>
            </w:r>
          </w:p>
          <w:p w:rsidR="00000000" w:rsidDel="00000000" w:rsidP="00000000" w:rsidRDefault="00000000" w:rsidRPr="00000000" w14:paraId="0000008A">
            <w:pPr>
              <w:widowControl w:val="0"/>
              <w:spacing w:line="240" w:lineRule="auto"/>
              <w:ind w:left="720" w:hanging="795"/>
              <w:contextualSpacing w:val="0"/>
              <w:jc w:val="center"/>
              <w:rPr>
                <w:sz w:val="20"/>
                <w:szCs w:val="20"/>
              </w:rPr>
            </w:pPr>
            <w:r w:rsidDel="00000000" w:rsidR="00000000" w:rsidRPr="00000000">
              <w:rPr>
                <w:sz w:val="20"/>
                <w:szCs w:val="20"/>
                <w:rtl w:val="0"/>
              </w:rPr>
              <w:t xml:space="preserve">minutes</w:t>
            </w:r>
          </w:p>
        </w:tc>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sz w:val="24"/>
                <w:szCs w:val="24"/>
              </w:rPr>
            </w:pPr>
            <w:r w:rsidDel="00000000" w:rsidR="00000000" w:rsidRPr="00000000">
              <w:rPr>
                <w:b w:val="1"/>
                <w:sz w:val="24"/>
                <w:szCs w:val="24"/>
                <w:rtl w:val="0"/>
              </w:rPr>
              <w:t xml:space="preserve">Input:  </w:t>
            </w:r>
            <w:hyperlink r:id="rId8">
              <w:r w:rsidDel="00000000" w:rsidR="00000000" w:rsidRPr="00000000">
                <w:rPr>
                  <w:b w:val="1"/>
                  <w:color w:val="1155cc"/>
                  <w:sz w:val="24"/>
                  <w:szCs w:val="24"/>
                  <w:u w:val="single"/>
                  <w:rtl w:val="0"/>
                </w:rPr>
                <w:t xml:space="preserve">https://www.youtube.com/watch?v=KLtG1jCYtX0</w:t>
              </w:r>
            </w:hyperlink>
            <w:r w:rsidDel="00000000" w:rsidR="00000000" w:rsidRPr="00000000">
              <w:rPr>
                <w:b w:val="1"/>
                <w:sz w:val="24"/>
                <w:szCs w:val="24"/>
                <w:rtl w:val="0"/>
              </w:rPr>
              <w:t xml:space="preserve"> </w:t>
            </w:r>
            <w:r w:rsidDel="00000000" w:rsidR="00000000" w:rsidRPr="00000000">
              <w:rPr>
                <w:sz w:val="24"/>
                <w:szCs w:val="24"/>
                <w:rtl w:val="0"/>
              </w:rPr>
              <w:t xml:space="preserve">(from minute 2 to minute 3)</w:t>
            </w:r>
          </w:p>
          <w:p w:rsidR="00000000" w:rsidDel="00000000" w:rsidP="00000000" w:rsidRDefault="00000000" w:rsidRPr="00000000" w14:paraId="0000008D">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sz w:val="24"/>
                <w:szCs w:val="24"/>
              </w:rPr>
            </w:pPr>
            <w:r w:rsidDel="00000000" w:rsidR="00000000" w:rsidRPr="00000000">
              <w:rPr>
                <w:sz w:val="24"/>
                <w:szCs w:val="24"/>
                <w:rtl w:val="0"/>
              </w:rPr>
              <w:t xml:space="preserve">The teacher will continue with the same video. In with this video the students are going to see what is the gendered division of labor and kind of where it comes from.</w:t>
            </w:r>
          </w:p>
          <w:p w:rsidR="00000000" w:rsidDel="00000000" w:rsidP="00000000" w:rsidRDefault="00000000" w:rsidRPr="00000000" w14:paraId="0000008F">
            <w:pPr>
              <w:widowControl w:val="0"/>
              <w:spacing w:line="240" w:lineRule="auto"/>
              <w:contextualSpacing w:val="0"/>
              <w:rPr>
                <w:sz w:val="24"/>
                <w:szCs w:val="24"/>
              </w:rPr>
            </w:pPr>
            <w:r w:rsidDel="00000000" w:rsidR="00000000" w:rsidRPr="00000000">
              <w:rPr>
                <w:sz w:val="24"/>
                <w:szCs w:val="24"/>
                <w:rtl w:val="0"/>
              </w:rPr>
              <w:t xml:space="preserve">The video will have subtitles in order to be understood better.</w:t>
            </w:r>
          </w:p>
          <w:p w:rsidR="00000000" w:rsidDel="00000000" w:rsidP="00000000" w:rsidRDefault="00000000" w:rsidRPr="00000000" w14:paraId="00000090">
            <w:pPr>
              <w:widowControl w:val="0"/>
              <w:numPr>
                <w:ilvl w:val="0"/>
                <w:numId w:val="9"/>
              </w:numPr>
              <w:spacing w:after="0" w:before="0" w:line="240" w:lineRule="auto"/>
              <w:ind w:left="720" w:hanging="360"/>
              <w:contextualSpacing w:val="1"/>
              <w:rPr>
                <w:sz w:val="24"/>
                <w:szCs w:val="24"/>
              </w:rPr>
            </w:pPr>
            <w:r w:rsidDel="00000000" w:rsidR="00000000" w:rsidRPr="00000000">
              <w:rPr>
                <w:sz w:val="24"/>
                <w:szCs w:val="24"/>
                <w:rtl w:val="0"/>
              </w:rPr>
              <w:t xml:space="preserve">In the video the girls talk about men as the  dominators of some sector of work, and women as the denominator of other sectors.</w:t>
            </w:r>
          </w:p>
          <w:p w:rsidR="00000000" w:rsidDel="00000000" w:rsidP="00000000" w:rsidRDefault="00000000" w:rsidRPr="00000000" w14:paraId="00000091">
            <w:pPr>
              <w:widowControl w:val="0"/>
              <w:numPr>
                <w:ilvl w:val="0"/>
                <w:numId w:val="9"/>
              </w:numPr>
              <w:spacing w:after="0" w:before="0" w:line="240" w:lineRule="auto"/>
              <w:ind w:left="720" w:hanging="360"/>
              <w:contextualSpacing w:val="1"/>
              <w:rPr>
                <w:sz w:val="24"/>
                <w:szCs w:val="24"/>
              </w:rPr>
            </w:pPr>
            <w:r w:rsidDel="00000000" w:rsidR="00000000" w:rsidRPr="00000000">
              <w:rPr>
                <w:sz w:val="24"/>
                <w:szCs w:val="24"/>
                <w:rtl w:val="0"/>
              </w:rPr>
              <w:t xml:space="preserve">There will images pasted in the classroom walls, the images are about women doing certain things and men doing other things. </w:t>
            </w:r>
          </w:p>
          <w:p w:rsidR="00000000" w:rsidDel="00000000" w:rsidP="00000000" w:rsidRDefault="00000000" w:rsidRPr="00000000" w14:paraId="00000092">
            <w:pPr>
              <w:widowControl w:val="0"/>
              <w:numPr>
                <w:ilvl w:val="0"/>
                <w:numId w:val="9"/>
              </w:numPr>
              <w:spacing w:after="0" w:before="0" w:line="240" w:lineRule="auto"/>
              <w:ind w:left="720" w:hanging="360"/>
              <w:contextualSpacing w:val="1"/>
              <w:rPr>
                <w:sz w:val="24"/>
                <w:szCs w:val="24"/>
              </w:rPr>
            </w:pPr>
            <w:r w:rsidDel="00000000" w:rsidR="00000000" w:rsidRPr="00000000">
              <w:rPr>
                <w:sz w:val="24"/>
                <w:szCs w:val="24"/>
                <w:rtl w:val="0"/>
              </w:rPr>
              <w:t xml:space="preserve">There will be two categories services manufacturing, car industry, and electronics and garment  industry.</w:t>
            </w:r>
          </w:p>
          <w:p w:rsidR="00000000" w:rsidDel="00000000" w:rsidP="00000000" w:rsidRDefault="00000000" w:rsidRPr="00000000" w14:paraId="00000093">
            <w:pPr>
              <w:widowControl w:val="0"/>
              <w:numPr>
                <w:ilvl w:val="0"/>
                <w:numId w:val="9"/>
              </w:numPr>
              <w:spacing w:after="0" w:before="0" w:line="240" w:lineRule="auto"/>
              <w:ind w:left="720" w:hanging="360"/>
              <w:contextualSpacing w:val="1"/>
              <w:rPr>
                <w:sz w:val="24"/>
                <w:szCs w:val="24"/>
              </w:rPr>
            </w:pPr>
            <w:r w:rsidDel="00000000" w:rsidR="00000000" w:rsidRPr="00000000">
              <w:rPr>
                <w:sz w:val="24"/>
                <w:szCs w:val="24"/>
                <w:rtl w:val="0"/>
              </w:rPr>
              <w:t xml:space="preserve">The students will be in groups of three and they are going to walk around the classroom discussing: </w:t>
            </w:r>
          </w:p>
          <w:p w:rsidR="00000000" w:rsidDel="00000000" w:rsidP="00000000" w:rsidRDefault="00000000" w:rsidRPr="00000000" w14:paraId="00000094">
            <w:pPr>
              <w:widowControl w:val="0"/>
              <w:numPr>
                <w:ilvl w:val="0"/>
                <w:numId w:val="12"/>
              </w:numPr>
              <w:spacing w:after="0" w:before="0" w:line="240" w:lineRule="auto"/>
              <w:ind w:left="720" w:hanging="360"/>
              <w:contextualSpacing w:val="1"/>
              <w:rPr>
                <w:sz w:val="24"/>
                <w:szCs w:val="24"/>
              </w:rPr>
            </w:pPr>
            <w:r w:rsidDel="00000000" w:rsidR="00000000" w:rsidRPr="00000000">
              <w:rPr>
                <w:sz w:val="24"/>
                <w:szCs w:val="24"/>
                <w:rtl w:val="0"/>
              </w:rPr>
              <w:t xml:space="preserve">About what is the sector women dominate?</w:t>
            </w:r>
          </w:p>
          <w:p w:rsidR="00000000" w:rsidDel="00000000" w:rsidP="00000000" w:rsidRDefault="00000000" w:rsidRPr="00000000" w14:paraId="00000095">
            <w:pPr>
              <w:widowControl w:val="0"/>
              <w:numPr>
                <w:ilvl w:val="0"/>
                <w:numId w:val="12"/>
              </w:numPr>
              <w:spacing w:after="0" w:before="0" w:line="240" w:lineRule="auto"/>
              <w:ind w:left="720" w:hanging="360"/>
              <w:contextualSpacing w:val="1"/>
              <w:rPr>
                <w:sz w:val="24"/>
                <w:szCs w:val="24"/>
              </w:rPr>
            </w:pPr>
            <w:r w:rsidDel="00000000" w:rsidR="00000000" w:rsidRPr="00000000">
              <w:rPr>
                <w:sz w:val="24"/>
                <w:szCs w:val="24"/>
                <w:rtl w:val="0"/>
              </w:rPr>
              <w:t xml:space="preserve">What is the sector men dominate?</w:t>
            </w:r>
          </w:p>
          <w:p w:rsidR="00000000" w:rsidDel="00000000" w:rsidP="00000000" w:rsidRDefault="00000000" w:rsidRPr="00000000" w14:paraId="00000096">
            <w:pPr>
              <w:widowControl w:val="0"/>
              <w:numPr>
                <w:ilvl w:val="0"/>
                <w:numId w:val="12"/>
              </w:numPr>
              <w:spacing w:after="0" w:before="0" w:line="240" w:lineRule="auto"/>
              <w:ind w:left="720" w:hanging="360"/>
              <w:contextualSpacing w:val="1"/>
              <w:rPr>
                <w:sz w:val="24"/>
                <w:szCs w:val="24"/>
              </w:rPr>
            </w:pPr>
            <w:r w:rsidDel="00000000" w:rsidR="00000000" w:rsidRPr="00000000">
              <w:rPr>
                <w:sz w:val="24"/>
                <w:szCs w:val="24"/>
                <w:rtl w:val="0"/>
              </w:rPr>
              <w:t xml:space="preserve">What does the jobs of men imply?</w:t>
            </w:r>
          </w:p>
          <w:p w:rsidR="00000000" w:rsidDel="00000000" w:rsidP="00000000" w:rsidRDefault="00000000" w:rsidRPr="00000000" w14:paraId="00000097">
            <w:pPr>
              <w:widowControl w:val="0"/>
              <w:numPr>
                <w:ilvl w:val="0"/>
                <w:numId w:val="12"/>
              </w:numPr>
              <w:spacing w:after="0" w:before="0" w:line="240" w:lineRule="auto"/>
              <w:ind w:left="720" w:hanging="360"/>
              <w:contextualSpacing w:val="1"/>
              <w:rPr>
                <w:sz w:val="24"/>
                <w:szCs w:val="24"/>
              </w:rPr>
            </w:pPr>
            <w:r w:rsidDel="00000000" w:rsidR="00000000" w:rsidRPr="00000000">
              <w:rPr>
                <w:sz w:val="24"/>
                <w:szCs w:val="24"/>
                <w:rtl w:val="0"/>
              </w:rPr>
              <w:t xml:space="preserve">What does the women jobs imply?</w:t>
            </w:r>
          </w:p>
          <w:p w:rsidR="00000000" w:rsidDel="00000000" w:rsidP="00000000" w:rsidRDefault="00000000" w:rsidRPr="00000000" w14:paraId="00000098">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9">
            <w:pPr>
              <w:contextualSpacing w:val="0"/>
              <w:jc w:val="both"/>
              <w:rPr>
                <w:sz w:val="24"/>
                <w:szCs w:val="24"/>
              </w:rPr>
            </w:pPr>
            <w:r w:rsidDel="00000000" w:rsidR="00000000" w:rsidRPr="00000000">
              <w:rPr>
                <w:sz w:val="24"/>
                <w:szCs w:val="24"/>
                <w:rtl w:val="0"/>
              </w:rPr>
              <w:t xml:space="preserve">After this, they are going to share what they saw within their groups to the whole class.</w:t>
            </w:r>
          </w:p>
          <w:p w:rsidR="00000000" w:rsidDel="00000000" w:rsidP="00000000" w:rsidRDefault="00000000" w:rsidRPr="00000000" w14:paraId="0000009A">
            <w:pPr>
              <w:contextualSpacing w:val="0"/>
              <w:jc w:val="both"/>
              <w:rPr>
                <w:sz w:val="24"/>
                <w:szCs w:val="24"/>
              </w:rPr>
            </w:pPr>
            <w:r w:rsidDel="00000000" w:rsidR="00000000" w:rsidRPr="00000000">
              <w:rPr>
                <w:sz w:val="24"/>
                <w:szCs w:val="24"/>
                <w:rtl w:val="0"/>
              </w:rPr>
              <w:t xml:space="preserve">Then, the whole class is going to discuss one final questions.</w:t>
            </w:r>
          </w:p>
          <w:p w:rsidR="00000000" w:rsidDel="00000000" w:rsidP="00000000" w:rsidRDefault="00000000" w:rsidRPr="00000000" w14:paraId="0000009B">
            <w:pPr>
              <w:contextualSpacing w:val="0"/>
              <w:jc w:val="both"/>
              <w:rPr>
                <w:sz w:val="24"/>
                <w:szCs w:val="24"/>
              </w:rPr>
            </w:pPr>
            <w:r w:rsidDel="00000000" w:rsidR="00000000" w:rsidRPr="00000000">
              <w:rPr>
                <w:sz w:val="24"/>
                <w:szCs w:val="24"/>
                <w:rtl w:val="0"/>
              </w:rPr>
              <w:t xml:space="preserve">Base on the video, and in what you saw in the images </w:t>
            </w:r>
          </w:p>
          <w:p w:rsidR="00000000" w:rsidDel="00000000" w:rsidP="00000000" w:rsidRDefault="00000000" w:rsidRPr="00000000" w14:paraId="0000009C">
            <w:pPr>
              <w:numPr>
                <w:ilvl w:val="0"/>
                <w:numId w:val="6"/>
              </w:numPr>
              <w:spacing w:after="0" w:before="0" w:lineRule="auto"/>
              <w:ind w:left="720" w:hanging="360"/>
              <w:contextualSpacing w:val="1"/>
              <w:jc w:val="both"/>
              <w:rPr>
                <w:sz w:val="24"/>
                <w:szCs w:val="24"/>
              </w:rPr>
            </w:pPr>
            <w:r w:rsidDel="00000000" w:rsidR="00000000" w:rsidRPr="00000000">
              <w:rPr>
                <w:sz w:val="24"/>
                <w:szCs w:val="24"/>
                <w:rtl w:val="0"/>
              </w:rPr>
              <w:t xml:space="preserve">Why do you think there is a separation of gender in labor?  </w:t>
            </w:r>
          </w:p>
          <w:p w:rsidR="00000000" w:rsidDel="00000000" w:rsidP="00000000" w:rsidRDefault="00000000" w:rsidRPr="00000000" w14:paraId="0000009D">
            <w:pPr>
              <w:contextualSpacing w:val="0"/>
              <w:jc w:val="both"/>
              <w:rPr>
                <w:sz w:val="24"/>
                <w:szCs w:val="24"/>
              </w:rPr>
            </w:pPr>
            <w:r w:rsidDel="00000000" w:rsidR="00000000" w:rsidRPr="00000000">
              <w:rPr>
                <w:rtl w:val="0"/>
              </w:rPr>
            </w:r>
          </w:p>
          <w:p w:rsidR="00000000" w:rsidDel="00000000" w:rsidP="00000000" w:rsidRDefault="00000000" w:rsidRPr="00000000" w14:paraId="0000009E">
            <w:pPr>
              <w:contextualSpacing w:val="0"/>
              <w:jc w:val="both"/>
              <w:rPr>
                <w:sz w:val="20"/>
                <w:szCs w:val="20"/>
              </w:rPr>
            </w:pPr>
            <w:r w:rsidDel="00000000" w:rsidR="00000000" w:rsidRPr="00000000">
              <w:rPr>
                <w:rtl w:val="0"/>
              </w:rPr>
            </w:r>
          </w:p>
          <w:p w:rsidR="00000000" w:rsidDel="00000000" w:rsidP="00000000" w:rsidRDefault="00000000" w:rsidRPr="00000000" w14:paraId="0000009F">
            <w:pPr>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contextualSpacing w:val="0"/>
              <w:jc w:val="center"/>
              <w:rPr>
                <w:sz w:val="20"/>
                <w:szCs w:val="20"/>
              </w:rPr>
            </w:pPr>
            <w:r w:rsidDel="00000000" w:rsidR="00000000" w:rsidRPr="00000000">
              <w:rPr>
                <w:sz w:val="20"/>
                <w:szCs w:val="20"/>
                <w:rtl w:val="0"/>
              </w:rPr>
              <w:t xml:space="preserve">St - St</w:t>
            </w:r>
          </w:p>
          <w:p w:rsidR="00000000" w:rsidDel="00000000" w:rsidP="00000000" w:rsidRDefault="00000000" w:rsidRPr="00000000" w14:paraId="000000AB">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jc w:val="center"/>
              <w:rPr>
                <w:sz w:val="20"/>
                <w:szCs w:val="20"/>
              </w:rPr>
            </w:pPr>
            <w:r w:rsidDel="00000000" w:rsidR="00000000" w:rsidRPr="00000000">
              <w:rPr>
                <w:sz w:val="20"/>
                <w:szCs w:val="20"/>
                <w:rtl w:val="0"/>
              </w:rPr>
              <w:t xml:space="preserve">St - St</w:t>
            </w:r>
          </w:p>
        </w:tc>
      </w:tr>
      <w:tr>
        <w:trPr>
          <w:trHeight w:val="3180" w:hRule="atLeast"/>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contextualSpacing w:val="0"/>
              <w:jc w:val="center"/>
              <w:rPr>
                <w:sz w:val="24"/>
                <w:szCs w:val="24"/>
              </w:rPr>
            </w:pPr>
            <w:r w:rsidDel="00000000" w:rsidR="00000000" w:rsidRPr="00000000">
              <w:rPr>
                <w:sz w:val="24"/>
                <w:szCs w:val="24"/>
                <w:rtl w:val="0"/>
              </w:rPr>
              <w:t xml:space="preserve">20</w:t>
            </w:r>
          </w:p>
          <w:p w:rsidR="00000000" w:rsidDel="00000000" w:rsidP="00000000" w:rsidRDefault="00000000" w:rsidRPr="00000000" w14:paraId="000000B6">
            <w:pPr>
              <w:widowControl w:val="0"/>
              <w:spacing w:line="240" w:lineRule="auto"/>
              <w:contextualSpacing w:val="0"/>
              <w:jc w:val="center"/>
              <w:rPr>
                <w:sz w:val="24"/>
                <w:szCs w:val="24"/>
              </w:rPr>
            </w:pPr>
            <w:r w:rsidDel="00000000" w:rsidR="00000000" w:rsidRPr="00000000">
              <w:rPr>
                <w:sz w:val="24"/>
                <w:szCs w:val="24"/>
                <w:rtl w:val="0"/>
              </w:rPr>
              <w:t xml:space="preserve">min</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B8">
            <w:pPr>
              <w:widowControl w:val="0"/>
              <w:spacing w:line="240" w:lineRule="auto"/>
              <w:contextualSpacing w:val="0"/>
              <w:rPr>
                <w:b w:val="1"/>
                <w:sz w:val="24"/>
                <w:szCs w:val="24"/>
              </w:rPr>
            </w:pPr>
            <w:r w:rsidDel="00000000" w:rsidR="00000000" w:rsidRPr="00000000">
              <w:rPr>
                <w:b w:val="1"/>
                <w:sz w:val="24"/>
                <w:szCs w:val="24"/>
                <w:rtl w:val="0"/>
              </w:rPr>
              <w:t xml:space="preserve">Key concepts game: </w:t>
            </w:r>
          </w:p>
          <w:p w:rsidR="00000000" w:rsidDel="00000000" w:rsidP="00000000" w:rsidRDefault="00000000" w:rsidRPr="00000000" w14:paraId="000000B9">
            <w:pPr>
              <w:widowControl w:val="0"/>
              <w:spacing w:line="240" w:lineRule="auto"/>
              <w:contextualSpacing w:val="0"/>
              <w:rPr>
                <w:b w:val="1"/>
                <w:sz w:val="24"/>
                <w:szCs w:val="24"/>
              </w:rPr>
            </w:pPr>
            <w:r w:rsidDel="00000000" w:rsidR="00000000" w:rsidRPr="00000000">
              <w:rPr>
                <w:sz w:val="24"/>
                <w:szCs w:val="24"/>
                <w:rtl w:val="0"/>
              </w:rPr>
              <w:t xml:space="preserve">The students are going to work on some concepts that will help them understand why there is a division of labor</w:t>
            </w:r>
            <w:r w:rsidDel="00000000" w:rsidR="00000000" w:rsidRPr="00000000">
              <w:rPr>
                <w:b w:val="1"/>
                <w:sz w:val="24"/>
                <w:szCs w:val="24"/>
                <w:rtl w:val="0"/>
              </w:rPr>
              <w:t xml:space="preserve">.</w:t>
            </w:r>
          </w:p>
          <w:p w:rsidR="00000000" w:rsidDel="00000000" w:rsidP="00000000" w:rsidRDefault="00000000" w:rsidRPr="00000000" w14:paraId="000000BA">
            <w:pPr>
              <w:widowControl w:val="0"/>
              <w:spacing w:line="240" w:lineRule="auto"/>
              <w:contextualSpacing w:val="0"/>
              <w:rPr>
                <w:sz w:val="24"/>
                <w:szCs w:val="24"/>
              </w:rPr>
            </w:pPr>
            <w:hyperlink r:id="rId9">
              <w:r w:rsidDel="00000000" w:rsidR="00000000" w:rsidRPr="00000000">
                <w:rPr>
                  <w:b w:val="1"/>
                  <w:color w:val="1155cc"/>
                  <w:sz w:val="24"/>
                  <w:szCs w:val="24"/>
                  <w:u w:val="single"/>
                  <w:rtl w:val="0"/>
                </w:rPr>
                <w:t xml:space="preserve">https://www.youtube.com/watch?v=KLtG1jCYtX0</w:t>
              </w:r>
            </w:hyperlink>
            <w:r w:rsidDel="00000000" w:rsidR="00000000" w:rsidRPr="00000000">
              <w:rPr>
                <w:b w:val="1"/>
                <w:sz w:val="24"/>
                <w:szCs w:val="24"/>
                <w:rtl w:val="0"/>
              </w:rPr>
              <w:t xml:space="preserve"> </w:t>
            </w:r>
            <w:r w:rsidDel="00000000" w:rsidR="00000000" w:rsidRPr="00000000">
              <w:rPr>
                <w:sz w:val="24"/>
                <w:szCs w:val="24"/>
                <w:rtl w:val="0"/>
              </w:rPr>
              <w:t xml:space="preserve">(this time the video will go from minute 2 again  to minute 5:17)</w:t>
            </w:r>
          </w:p>
          <w:p w:rsidR="00000000" w:rsidDel="00000000" w:rsidP="00000000" w:rsidRDefault="00000000" w:rsidRPr="00000000" w14:paraId="000000B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BC">
            <w:pPr>
              <w:widowControl w:val="0"/>
              <w:numPr>
                <w:ilvl w:val="0"/>
                <w:numId w:val="8"/>
              </w:numPr>
              <w:spacing w:after="0" w:before="0" w:line="240" w:lineRule="auto"/>
              <w:ind w:left="720" w:hanging="360"/>
              <w:contextualSpacing w:val="1"/>
              <w:rPr>
                <w:sz w:val="24"/>
                <w:szCs w:val="24"/>
              </w:rPr>
            </w:pPr>
            <w:r w:rsidDel="00000000" w:rsidR="00000000" w:rsidRPr="00000000">
              <w:rPr>
                <w:sz w:val="24"/>
                <w:szCs w:val="24"/>
                <w:rtl w:val="0"/>
              </w:rPr>
              <w:t xml:space="preserve">The class will be divided into 4 groups, the teacher will give them one concept with the definition.</w:t>
            </w:r>
          </w:p>
          <w:p w:rsidR="00000000" w:rsidDel="00000000" w:rsidP="00000000" w:rsidRDefault="00000000" w:rsidRPr="00000000" w14:paraId="000000BD">
            <w:pPr>
              <w:widowControl w:val="0"/>
              <w:numPr>
                <w:ilvl w:val="0"/>
                <w:numId w:val="8"/>
              </w:numPr>
              <w:spacing w:after="0" w:before="0" w:line="240" w:lineRule="auto"/>
              <w:ind w:left="720" w:hanging="360"/>
              <w:contextualSpacing w:val="1"/>
              <w:rPr>
                <w:sz w:val="24"/>
                <w:szCs w:val="24"/>
              </w:rPr>
            </w:pPr>
            <w:r w:rsidDel="00000000" w:rsidR="00000000" w:rsidRPr="00000000">
              <w:rPr>
                <w:sz w:val="24"/>
                <w:szCs w:val="24"/>
                <w:rtl w:val="0"/>
              </w:rPr>
              <w:t xml:space="preserve">The concepts are: </w:t>
            </w:r>
            <w:r w:rsidDel="00000000" w:rsidR="00000000" w:rsidRPr="00000000">
              <w:rPr>
                <w:b w:val="1"/>
                <w:sz w:val="24"/>
                <w:szCs w:val="24"/>
                <w:rtl w:val="0"/>
              </w:rPr>
              <w:t xml:space="preserve">stereotype, occupational segregation, caregiving, and  hierarchical positions</w:t>
            </w:r>
            <w:r w:rsidDel="00000000" w:rsidR="00000000" w:rsidRPr="00000000">
              <w:rPr>
                <w:rtl w:val="0"/>
              </w:rPr>
            </w:r>
          </w:p>
          <w:p w:rsidR="00000000" w:rsidDel="00000000" w:rsidP="00000000" w:rsidRDefault="00000000" w:rsidRPr="00000000" w14:paraId="000000BE">
            <w:pPr>
              <w:widowControl w:val="0"/>
              <w:numPr>
                <w:ilvl w:val="0"/>
                <w:numId w:val="8"/>
              </w:numPr>
              <w:spacing w:after="0" w:before="0" w:line="240" w:lineRule="auto"/>
              <w:ind w:left="720" w:hanging="360"/>
              <w:contextualSpacing w:val="1"/>
              <w:rPr>
                <w:sz w:val="24"/>
                <w:szCs w:val="24"/>
              </w:rPr>
            </w:pPr>
            <w:r w:rsidDel="00000000" w:rsidR="00000000" w:rsidRPr="00000000">
              <w:rPr>
                <w:sz w:val="24"/>
                <w:szCs w:val="24"/>
                <w:rtl w:val="0"/>
              </w:rPr>
              <w:t xml:space="preserve">The students are going to read the definition of the concept they have and come up with a clear example of that definition in order to explain it to the whole class. All of the groups are going to do it, so that all the students can understand all the concepts </w:t>
            </w:r>
          </w:p>
          <w:p w:rsidR="00000000" w:rsidDel="00000000" w:rsidP="00000000" w:rsidRDefault="00000000" w:rsidRPr="00000000" w14:paraId="000000BF">
            <w:pPr>
              <w:widowControl w:val="0"/>
              <w:spacing w:line="240" w:lineRule="auto"/>
              <w:contextualSpacing w:val="0"/>
              <w:rPr>
                <w:sz w:val="24"/>
                <w:szCs w:val="24"/>
              </w:rPr>
            </w:pPr>
            <w:r w:rsidDel="00000000" w:rsidR="00000000" w:rsidRPr="00000000">
              <w:rPr>
                <w:sz w:val="24"/>
                <w:szCs w:val="24"/>
                <w:rtl w:val="0"/>
              </w:rPr>
              <w:t xml:space="preserve">The second part of the activity is that the students in the same groups are going to discuss what are some consequences  of the stereotypes about jobs, hierarchical positions and the other concepts.</w:t>
            </w:r>
          </w:p>
          <w:p w:rsidR="00000000" w:rsidDel="00000000" w:rsidP="00000000" w:rsidRDefault="00000000" w:rsidRPr="00000000" w14:paraId="000000C0">
            <w:pPr>
              <w:widowControl w:val="0"/>
              <w:numPr>
                <w:ilvl w:val="0"/>
                <w:numId w:val="2"/>
              </w:numPr>
              <w:spacing w:after="0" w:before="0" w:line="240" w:lineRule="auto"/>
              <w:ind w:left="720" w:hanging="360"/>
              <w:contextualSpacing w:val="1"/>
              <w:rPr>
                <w:sz w:val="24"/>
                <w:szCs w:val="24"/>
              </w:rPr>
            </w:pPr>
            <w:r w:rsidDel="00000000" w:rsidR="00000000" w:rsidRPr="00000000">
              <w:rPr>
                <w:sz w:val="24"/>
                <w:szCs w:val="24"/>
                <w:rtl w:val="0"/>
              </w:rPr>
              <w:t xml:space="preserve">Students will share what are the consequences they think there are.  </w:t>
            </w:r>
          </w:p>
          <w:p w:rsidR="00000000" w:rsidDel="00000000" w:rsidP="00000000" w:rsidRDefault="00000000" w:rsidRPr="00000000" w14:paraId="000000C1">
            <w:pPr>
              <w:widowControl w:val="0"/>
              <w:numPr>
                <w:ilvl w:val="0"/>
                <w:numId w:val="2"/>
              </w:numPr>
              <w:spacing w:after="0" w:before="0" w:line="240" w:lineRule="auto"/>
              <w:ind w:left="720" w:hanging="360"/>
              <w:contextualSpacing w:val="1"/>
              <w:rPr>
                <w:sz w:val="24"/>
                <w:szCs w:val="24"/>
              </w:rPr>
            </w:pPr>
            <w:r w:rsidDel="00000000" w:rsidR="00000000" w:rsidRPr="00000000">
              <w:rPr>
                <w:sz w:val="24"/>
                <w:szCs w:val="24"/>
                <w:rtl w:val="0"/>
              </w:rPr>
              <w:t xml:space="preserve">Then they are going to watch the last part of the video that is about the salary gap between genders, which is a consequence of gender labor division.</w:t>
            </w:r>
          </w:p>
          <w:p w:rsidR="00000000" w:rsidDel="00000000" w:rsidP="00000000" w:rsidRDefault="00000000" w:rsidRPr="00000000" w14:paraId="000000C2">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contextualSpacing w:val="0"/>
              <w:rPr>
                <w:sz w:val="20"/>
                <w:szCs w:val="20"/>
              </w:rPr>
            </w:pPr>
            <w:r w:rsidDel="00000000" w:rsidR="00000000" w:rsidRPr="00000000">
              <w:rPr>
                <w:sz w:val="20"/>
                <w:szCs w:val="20"/>
                <w:rtl w:val="0"/>
              </w:rPr>
              <w:t xml:space="preserve">students-to students</w:t>
            </w:r>
          </w:p>
        </w:tc>
      </w:tr>
      <w:tr>
        <w:trPr>
          <w:trHeight w:val="3180" w:hRule="atLeast"/>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contextualSpacing w:val="0"/>
              <w:jc w:val="center"/>
              <w:rPr>
                <w:sz w:val="24"/>
                <w:szCs w:val="24"/>
              </w:rPr>
            </w:pPr>
            <w:r w:rsidDel="00000000" w:rsidR="00000000" w:rsidRPr="00000000">
              <w:rPr>
                <w:sz w:val="24"/>
                <w:szCs w:val="24"/>
                <w:rtl w:val="0"/>
              </w:rPr>
              <w:t xml:space="preserve">9</w:t>
            </w:r>
          </w:p>
          <w:p w:rsidR="00000000" w:rsidDel="00000000" w:rsidP="00000000" w:rsidRDefault="00000000" w:rsidRPr="00000000" w14:paraId="000000C7">
            <w:pPr>
              <w:widowControl w:val="0"/>
              <w:spacing w:line="240" w:lineRule="auto"/>
              <w:contextualSpacing w:val="0"/>
              <w:jc w:val="center"/>
              <w:rPr>
                <w:sz w:val="24"/>
                <w:szCs w:val="24"/>
              </w:rPr>
            </w:pPr>
            <w:r w:rsidDel="00000000" w:rsidR="00000000" w:rsidRPr="00000000">
              <w:rPr>
                <w:sz w:val="24"/>
                <w:szCs w:val="24"/>
                <w:rtl w:val="0"/>
              </w:rPr>
              <w:t xml:space="preserve">min</w:t>
            </w:r>
          </w:p>
          <w:p w:rsidR="00000000" w:rsidDel="00000000" w:rsidP="00000000" w:rsidRDefault="00000000" w:rsidRPr="00000000" w14:paraId="000000C8">
            <w:pPr>
              <w:widowControl w:val="0"/>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C9">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CA">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CB">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contextualSpacing w:val="0"/>
              <w:rPr>
                <w:b w:val="1"/>
                <w:sz w:val="24"/>
                <w:szCs w:val="24"/>
              </w:rPr>
            </w:pPr>
            <w:r w:rsidDel="00000000" w:rsidR="00000000" w:rsidRPr="00000000">
              <w:rPr>
                <w:b w:val="1"/>
                <w:sz w:val="24"/>
                <w:szCs w:val="24"/>
                <w:rtl w:val="0"/>
              </w:rPr>
              <w:t xml:space="preserve">Review and Assessment </w:t>
            </w:r>
          </w:p>
          <w:p w:rsidR="00000000" w:rsidDel="00000000" w:rsidP="00000000" w:rsidRDefault="00000000" w:rsidRPr="00000000" w14:paraId="000000CD">
            <w:pPr>
              <w:widowControl w:val="0"/>
              <w:spacing w:line="240" w:lineRule="auto"/>
              <w:contextualSpacing w:val="0"/>
              <w:rPr>
                <w:i w:val="1"/>
                <w:sz w:val="24"/>
                <w:szCs w:val="24"/>
              </w:rPr>
            </w:pPr>
            <w:r w:rsidDel="00000000" w:rsidR="00000000" w:rsidRPr="00000000">
              <w:rPr>
                <w:sz w:val="24"/>
                <w:szCs w:val="24"/>
                <w:rtl w:val="0"/>
              </w:rPr>
              <w:t xml:space="preserve"> After this the teacher is going to do a reflection with the whole class by asking some questions for the students to answer.</w:t>
            </w:r>
            <w:r w:rsidDel="00000000" w:rsidR="00000000" w:rsidRPr="00000000">
              <w:rPr>
                <w:i w:val="1"/>
                <w:sz w:val="24"/>
                <w:szCs w:val="24"/>
                <w:rtl w:val="0"/>
              </w:rPr>
              <w:t xml:space="preserve"> (this as a closer for the activity and as the beginning of the assessment)</w:t>
            </w:r>
          </w:p>
          <w:p w:rsidR="00000000" w:rsidDel="00000000" w:rsidP="00000000" w:rsidRDefault="00000000" w:rsidRPr="00000000" w14:paraId="000000CE">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Write a paper with three paragraphs in which you show what you understood in the class and one last paragraph ass a reflection of that.  Then the teacher will collect them and see what the students adertood in the class</w:t>
            </w:r>
          </w:p>
          <w:p w:rsidR="00000000" w:rsidDel="00000000" w:rsidP="00000000" w:rsidRDefault="00000000" w:rsidRPr="00000000" w14:paraId="000000CF">
            <w:pPr>
              <w:widowControl w:val="0"/>
              <w:spacing w:line="240" w:lineRule="auto"/>
              <w:contextualSpacing w:val="0"/>
              <w:rPr>
                <w:sz w:val="24"/>
                <w:szCs w:val="24"/>
              </w:rPr>
            </w:pPr>
            <w:r w:rsidDel="00000000" w:rsidR="00000000" w:rsidRPr="00000000">
              <w:rPr>
                <w:sz w:val="24"/>
                <w:szCs w:val="24"/>
                <w:rtl w:val="0"/>
              </w:rPr>
              <w:t xml:space="preserve">The paper will be:</w:t>
            </w:r>
          </w:p>
          <w:p w:rsidR="00000000" w:rsidDel="00000000" w:rsidP="00000000" w:rsidRDefault="00000000" w:rsidRPr="00000000" w14:paraId="000000D0">
            <w:pPr>
              <w:widowControl w:val="0"/>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Write a paragraph about what you understood in the class</w:t>
            </w:r>
          </w:p>
          <w:p w:rsidR="00000000" w:rsidDel="00000000" w:rsidP="00000000" w:rsidRDefault="00000000" w:rsidRPr="00000000" w14:paraId="000000D1">
            <w:pPr>
              <w:widowControl w:val="0"/>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Write a paragraph about what you thought and think now about labor division</w:t>
            </w:r>
          </w:p>
          <w:p w:rsidR="00000000" w:rsidDel="00000000" w:rsidP="00000000" w:rsidRDefault="00000000" w:rsidRPr="00000000" w14:paraId="000000D2">
            <w:pPr>
              <w:widowControl w:val="0"/>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Finally, write a paragraph as a reflection answering the following questions.</w:t>
            </w:r>
          </w:p>
          <w:p w:rsidR="00000000" w:rsidDel="00000000" w:rsidP="00000000" w:rsidRDefault="00000000" w:rsidRPr="00000000" w14:paraId="000000D3">
            <w:pPr>
              <w:widowControl w:val="0"/>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D4">
            <w:pPr>
              <w:widowControl w:val="0"/>
              <w:numPr>
                <w:ilvl w:val="0"/>
                <w:numId w:val="2"/>
              </w:numPr>
              <w:spacing w:after="0" w:before="0" w:line="240" w:lineRule="auto"/>
              <w:ind w:left="720" w:hanging="360"/>
              <w:contextualSpacing w:val="1"/>
              <w:rPr>
                <w:b w:val="1"/>
                <w:sz w:val="24"/>
                <w:szCs w:val="24"/>
              </w:rPr>
            </w:pPr>
            <w:r w:rsidDel="00000000" w:rsidR="00000000" w:rsidRPr="00000000">
              <w:rPr>
                <w:b w:val="1"/>
                <w:sz w:val="24"/>
                <w:szCs w:val="24"/>
                <w:rtl w:val="0"/>
              </w:rPr>
              <w:t xml:space="preserve">Questions: </w:t>
            </w:r>
          </w:p>
          <w:p w:rsidR="00000000" w:rsidDel="00000000" w:rsidP="00000000" w:rsidRDefault="00000000" w:rsidRPr="00000000" w14:paraId="000000D5">
            <w:pPr>
              <w:widowControl w:val="0"/>
              <w:spacing w:line="240" w:lineRule="auto"/>
              <w:contextualSpacing w:val="0"/>
              <w:rPr>
                <w:sz w:val="24"/>
                <w:szCs w:val="24"/>
              </w:rPr>
            </w:pPr>
            <w:r w:rsidDel="00000000" w:rsidR="00000000" w:rsidRPr="00000000">
              <w:rPr>
                <w:sz w:val="24"/>
                <w:szCs w:val="24"/>
                <w:rtl w:val="0"/>
              </w:rPr>
              <w:t xml:space="preserve">-Do you think we should continue with this kind of stereotypes?</w:t>
            </w:r>
          </w:p>
          <w:p w:rsidR="00000000" w:rsidDel="00000000" w:rsidP="00000000" w:rsidRDefault="00000000" w:rsidRPr="00000000" w14:paraId="000000D6">
            <w:pPr>
              <w:widowControl w:val="0"/>
              <w:spacing w:line="240" w:lineRule="auto"/>
              <w:contextualSpacing w:val="0"/>
              <w:rPr>
                <w:sz w:val="24"/>
                <w:szCs w:val="24"/>
              </w:rPr>
            </w:pPr>
            <w:r w:rsidDel="00000000" w:rsidR="00000000" w:rsidRPr="00000000">
              <w:rPr>
                <w:sz w:val="24"/>
                <w:szCs w:val="24"/>
                <w:rtl w:val="0"/>
              </w:rPr>
              <w:t xml:space="preserve">-Do you think women should work as mechanical engineer?</w:t>
            </w:r>
          </w:p>
          <w:p w:rsidR="00000000" w:rsidDel="00000000" w:rsidP="00000000" w:rsidRDefault="00000000" w:rsidRPr="00000000" w14:paraId="000000D7">
            <w:pPr>
              <w:widowControl w:val="0"/>
              <w:spacing w:line="240" w:lineRule="auto"/>
              <w:contextualSpacing w:val="0"/>
              <w:rPr>
                <w:sz w:val="24"/>
                <w:szCs w:val="24"/>
              </w:rPr>
            </w:pPr>
            <w:r w:rsidDel="00000000" w:rsidR="00000000" w:rsidRPr="00000000">
              <w:rPr>
                <w:sz w:val="24"/>
                <w:szCs w:val="24"/>
                <w:rtl w:val="0"/>
              </w:rPr>
              <w:t xml:space="preserve">-Do you think men should work as secretary?</w:t>
            </w:r>
          </w:p>
          <w:p w:rsidR="00000000" w:rsidDel="00000000" w:rsidP="00000000" w:rsidRDefault="00000000" w:rsidRPr="00000000" w14:paraId="000000D8">
            <w:pPr>
              <w:widowControl w:val="0"/>
              <w:spacing w:line="240" w:lineRule="auto"/>
              <w:contextualSpacing w:val="0"/>
              <w:rPr>
                <w:sz w:val="24"/>
                <w:szCs w:val="24"/>
              </w:rPr>
            </w:pPr>
            <w:r w:rsidDel="00000000" w:rsidR="00000000" w:rsidRPr="00000000">
              <w:rPr>
                <w:sz w:val="24"/>
                <w:szCs w:val="24"/>
                <w:rtl w:val="0"/>
              </w:rPr>
              <w:t xml:space="preserve">-If you are a woman and you really want to study to be construction worker would you do it? </w:t>
            </w:r>
          </w:p>
          <w:p w:rsidR="00000000" w:rsidDel="00000000" w:rsidP="00000000" w:rsidRDefault="00000000" w:rsidRPr="00000000" w14:paraId="000000D9">
            <w:pPr>
              <w:widowControl w:val="0"/>
              <w:spacing w:line="240" w:lineRule="auto"/>
              <w:contextualSpacing w:val="0"/>
              <w:rPr>
                <w:sz w:val="24"/>
                <w:szCs w:val="24"/>
              </w:rPr>
            </w:pPr>
            <w:r w:rsidDel="00000000" w:rsidR="00000000" w:rsidRPr="00000000">
              <w:rPr>
                <w:sz w:val="24"/>
                <w:szCs w:val="24"/>
                <w:rtl w:val="0"/>
              </w:rPr>
              <w:t xml:space="preserve">- Do you think women should have the same salary as men?</w:t>
            </w:r>
          </w:p>
          <w:p w:rsidR="00000000" w:rsidDel="00000000" w:rsidP="00000000" w:rsidRDefault="00000000" w:rsidRPr="00000000" w14:paraId="000000DA">
            <w:pPr>
              <w:widowControl w:val="0"/>
              <w:spacing w:line="240" w:lineRule="auto"/>
              <w:contextualSpacing w:val="0"/>
              <w:rPr>
                <w:i w:val="1"/>
                <w:sz w:val="24"/>
                <w:szCs w:val="24"/>
              </w:rPr>
            </w:pPr>
            <w:r w:rsidDel="00000000" w:rsidR="00000000" w:rsidRPr="00000000">
              <w:rPr>
                <w:i w:val="1"/>
                <w:sz w:val="24"/>
                <w:szCs w:val="24"/>
                <w:rtl w:val="0"/>
              </w:rPr>
              <w:t xml:space="preserve"> It will take 9 minutes to reflect in the class and give instructions to the students for them to write the paper at home.</w:t>
            </w:r>
          </w:p>
          <w:p w:rsidR="00000000" w:rsidDel="00000000" w:rsidP="00000000" w:rsidRDefault="00000000" w:rsidRPr="00000000" w14:paraId="000000DB">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DE">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bl>
      <w:tblPr>
        <w:tblStyle w:val="Table4"/>
        <w:tblW w:w="11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8130"/>
        <w:tblGridChange w:id="0">
          <w:tblGrid>
            <w:gridCol w:w="3120"/>
            <w:gridCol w:w="8130"/>
          </w:tblGrid>
        </w:tblGridChange>
      </w:tblGrid>
      <w:tr>
        <w:trPr>
          <w:trHeight w:val="800" w:hRule="atLeast"/>
          <w:ins w:author="Sala Profesores Equipo 5" w:id="0" w:date="2018-05-10T09:37:00Z"/>
        </w:trPr>
        <w:tc>
          <w:tcPr/>
          <w:p w:rsidR="00000000" w:rsidDel="00000000" w:rsidP="00000000" w:rsidRDefault="00000000" w:rsidRPr="00000000" w14:paraId="000000E1">
            <w:pPr>
              <w:contextualSpacing w:val="0"/>
              <w:rPr>
                <w:ins w:author="Sala Profesores Equipo 5" w:id="0" w:date="2018-05-10T09:37:00Z"/>
              </w:rPr>
            </w:pPr>
            <w:ins w:author="Sala Profesores Equipo 5" w:id="0" w:date="2018-05-10T09:37:00Z">
              <w:r w:rsidDel="00000000" w:rsidR="00000000" w:rsidRPr="00000000">
                <w:rPr>
                  <w:rtl w:val="0"/>
                </w:rPr>
                <w:t xml:space="preserve">The lesson plan included clear objectives and goals that highlight the purpose of the lesson and are maintained by the content of the lesson. </w:t>
              </w:r>
            </w:ins>
          </w:p>
        </w:tc>
        <w:tc>
          <w:tcPr/>
          <w:p w:rsidR="00000000" w:rsidDel="00000000" w:rsidP="00000000" w:rsidRDefault="00000000" w:rsidRPr="00000000" w14:paraId="000000E2">
            <w:pPr>
              <w:contextualSpacing w:val="0"/>
              <w:rPr>
                <w:ins w:author="Sala Profesores Equipo 5" w:id="0" w:date="2018-05-10T09:37:00Z"/>
              </w:rPr>
            </w:pPr>
            <w:ins w:author="Sala Profesores Equipo 5" w:id="0" w:date="2018-05-10T09:37:00Z">
              <w:r w:rsidDel="00000000" w:rsidR="00000000" w:rsidRPr="00000000">
                <w:rPr>
                  <w:rtl w:val="0"/>
                </w:rPr>
              </w:r>
            </w:ins>
          </w:p>
        </w:tc>
      </w:tr>
      <w:tr>
        <w:trPr>
          <w:trHeight w:val="1280" w:hRule="atLeast"/>
          <w:ins w:author="Sala Profesores Equipo 5" w:id="0" w:date="2018-05-10T09:37:00Z"/>
        </w:trPr>
        <w:tc>
          <w:tcPr/>
          <w:p w:rsidR="00000000" w:rsidDel="00000000" w:rsidP="00000000" w:rsidRDefault="00000000" w:rsidRPr="00000000" w14:paraId="000000E3">
            <w:pPr>
              <w:contextualSpacing w:val="0"/>
              <w:rPr>
                <w:ins w:author="Sala Profesores Equipo 5" w:id="0" w:date="2018-05-10T09:37:00Z"/>
              </w:rPr>
            </w:pPr>
            <w:ins w:author="Sala Profesores Equipo 5" w:id="0" w:date="2018-05-10T09:37:00Z">
              <w:r w:rsidDel="00000000" w:rsidR="00000000" w:rsidRPr="00000000">
                <w:rPr>
                  <w:rtl w:val="0"/>
                </w:rPr>
                <w:t xml:space="preserve">The activities were clearly outlined, including the necessary materials and information to fully develop the ideas. </w:t>
              </w:r>
            </w:ins>
          </w:p>
        </w:tc>
        <w:tc>
          <w:tcPr/>
          <w:p w:rsidR="00000000" w:rsidDel="00000000" w:rsidP="00000000" w:rsidRDefault="00000000" w:rsidRPr="00000000" w14:paraId="000000E4">
            <w:pPr>
              <w:contextualSpacing w:val="0"/>
              <w:rPr>
                <w:ins w:author="Sala Profesores Equipo 5" w:id="0" w:date="2018-05-10T09:37:00Z"/>
              </w:rPr>
            </w:pPr>
            <w:ins w:author="Sala Profesores Equipo 5" w:id="0" w:date="2018-05-10T09:37:00Z">
              <w:r w:rsidDel="00000000" w:rsidR="00000000" w:rsidRPr="00000000">
                <w:rPr>
                  <w:rtl w:val="0"/>
                </w:rPr>
              </w:r>
            </w:ins>
          </w:p>
        </w:tc>
      </w:tr>
      <w:tr>
        <w:trPr>
          <w:trHeight w:val="380" w:hRule="atLeast"/>
          <w:ins w:author="Sala Profesores Equipo 5" w:id="0" w:date="2018-05-10T09:37:00Z"/>
        </w:trPr>
        <w:tc>
          <w:tcPr/>
          <w:p w:rsidR="00000000" w:rsidDel="00000000" w:rsidP="00000000" w:rsidRDefault="00000000" w:rsidRPr="00000000" w14:paraId="000000E5">
            <w:pPr>
              <w:contextualSpacing w:val="0"/>
              <w:rPr>
                <w:ins w:author="Sala Profesores Equipo 5" w:id="0" w:date="2018-05-10T09:37:00Z"/>
              </w:rPr>
            </w:pPr>
            <w:ins w:author="Sala Profesores Equipo 5" w:id="0" w:date="2018-05-10T09:37:00Z">
              <w:r w:rsidDel="00000000" w:rsidR="00000000" w:rsidRPr="00000000">
                <w:rPr>
                  <w:rtl w:val="0"/>
                </w:rPr>
                <w:t xml:space="preserve">There is a clear structure to the lesson plan that allows for easy transitions between each activity.</w:t>
              </w:r>
            </w:ins>
          </w:p>
        </w:tc>
        <w:tc>
          <w:tcPr/>
          <w:p w:rsidR="00000000" w:rsidDel="00000000" w:rsidP="00000000" w:rsidRDefault="00000000" w:rsidRPr="00000000" w14:paraId="000000E6">
            <w:pPr>
              <w:contextualSpacing w:val="0"/>
              <w:rPr>
                <w:ins w:author="Sala Profesores Equipo 5" w:id="0" w:date="2018-05-10T09:37:00Z"/>
              </w:rPr>
            </w:pPr>
            <w:ins w:author="Sala Profesores Equipo 5" w:id="0" w:date="2018-05-10T09:37:00Z">
              <w:r w:rsidDel="00000000" w:rsidR="00000000" w:rsidRPr="00000000">
                <w:rPr>
                  <w:rtl w:val="0"/>
                </w:rPr>
              </w:r>
            </w:ins>
          </w:p>
        </w:tc>
      </w:tr>
      <w:tr>
        <w:trPr>
          <w:trHeight w:val="400" w:hRule="atLeast"/>
          <w:ins w:author="Sala Profesores Equipo 5" w:id="0" w:date="2018-05-10T09:37:00Z"/>
        </w:trPr>
        <w:tc>
          <w:tcPr/>
          <w:p w:rsidR="00000000" w:rsidDel="00000000" w:rsidP="00000000" w:rsidRDefault="00000000" w:rsidRPr="00000000" w14:paraId="000000E7">
            <w:pPr>
              <w:contextualSpacing w:val="0"/>
              <w:rPr>
                <w:ins w:author="Sala Profesores Equipo 5" w:id="0" w:date="2018-05-10T09:37:00Z"/>
              </w:rPr>
            </w:pPr>
            <w:ins w:author="Sala Profesores Equipo 5" w:id="0" w:date="2018-05-10T09:37:00Z">
              <w:r w:rsidDel="00000000" w:rsidR="00000000" w:rsidRPr="00000000">
                <w:rPr>
                  <w:rtl w:val="0"/>
                </w:rPr>
                <w:t xml:space="preserve">The lesson allows for an evaluation or assessment to assure that students comprehend the topic.</w:t>
              </w:r>
            </w:ins>
          </w:p>
        </w:tc>
        <w:tc>
          <w:tcPr/>
          <w:p w:rsidR="00000000" w:rsidDel="00000000" w:rsidP="00000000" w:rsidRDefault="00000000" w:rsidRPr="00000000" w14:paraId="000000E8">
            <w:pPr>
              <w:contextualSpacing w:val="0"/>
              <w:rPr>
                <w:ins w:author="Sala Profesores Equipo 5" w:id="0" w:date="2018-05-10T09:37:00Z"/>
              </w:rPr>
            </w:pPr>
            <w:ins w:author="Sala Profesores Equipo 5" w:id="0" w:date="2018-05-10T09:37:00Z">
              <w:r w:rsidDel="00000000" w:rsidR="00000000" w:rsidRPr="00000000">
                <w:rPr>
                  <w:rtl w:val="0"/>
                </w:rPr>
                <w:t xml:space="preserve">The assessment could be improved. How will the paper </w:t>
              </w:r>
            </w:ins>
          </w:p>
          <w:p w:rsidR="00000000" w:rsidDel="00000000" w:rsidP="00000000" w:rsidRDefault="00000000" w:rsidRPr="00000000" w14:paraId="000000E9">
            <w:pPr>
              <w:contextualSpacing w:val="0"/>
              <w:rPr>
                <w:ins w:author="Sala Profesores Equipo 5" w:id="0" w:date="2018-05-10T09:37:00Z"/>
              </w:rPr>
            </w:pPr>
            <w:ins w:author="Sala Profesores Equipo 5" w:id="0" w:date="2018-05-10T09:37:00Z">
              <w:r w:rsidDel="00000000" w:rsidR="00000000" w:rsidRPr="00000000">
                <w:rPr>
                  <w:rtl w:val="0"/>
                </w:rPr>
                <w:t xml:space="preserve">be structured? How will it be evaluated in order to show </w:t>
              </w:r>
            </w:ins>
          </w:p>
          <w:p w:rsidR="00000000" w:rsidDel="00000000" w:rsidP="00000000" w:rsidRDefault="00000000" w:rsidRPr="00000000" w14:paraId="000000EA">
            <w:pPr>
              <w:contextualSpacing w:val="0"/>
              <w:rPr>
                <w:ins w:author="Sala Profesores Equipo 5" w:id="0" w:date="2018-05-10T09:37:00Z"/>
              </w:rPr>
            </w:pPr>
            <w:ins w:author="Sala Profesores Equipo 5" w:id="0" w:date="2018-05-10T09:37:00Z">
              <w:r w:rsidDel="00000000" w:rsidR="00000000" w:rsidRPr="00000000">
                <w:rPr>
                  <w:rtl w:val="0"/>
                </w:rPr>
                <w:t xml:space="preserve">students’ understanding? </w:t>
              </w:r>
            </w:ins>
          </w:p>
        </w:tc>
      </w:tr>
      <w:tr>
        <w:trPr>
          <w:trHeight w:val="400" w:hRule="atLeast"/>
          <w:ins w:author="Sala Profesores Equipo 5" w:id="0" w:date="2018-05-10T09:37:00Z"/>
        </w:trPr>
        <w:tc>
          <w:tcPr/>
          <w:p w:rsidR="00000000" w:rsidDel="00000000" w:rsidP="00000000" w:rsidRDefault="00000000" w:rsidRPr="00000000" w14:paraId="000000EB">
            <w:pPr>
              <w:contextualSpacing w:val="0"/>
              <w:rPr>
                <w:ins w:author="Sala Profesores Equipo 5" w:id="0" w:date="2018-05-10T09:37:00Z"/>
              </w:rPr>
            </w:pPr>
            <w:ins w:author="Sala Profesores Equipo 5" w:id="0" w:date="2018-05-10T09:37:00Z">
              <w:r w:rsidDel="00000000" w:rsidR="00000000" w:rsidRPr="00000000">
                <w:rPr>
                  <w:rtl w:val="0"/>
                </w:rPr>
                <w:t xml:space="preserve">There is a clear warm-up activity that engages the students from the beginning and opens their ideas and discussions about the specific topic.</w:t>
              </w:r>
            </w:ins>
          </w:p>
        </w:tc>
        <w:tc>
          <w:tcPr/>
          <w:p w:rsidR="00000000" w:rsidDel="00000000" w:rsidP="00000000" w:rsidRDefault="00000000" w:rsidRPr="00000000" w14:paraId="000000EC">
            <w:pPr>
              <w:contextualSpacing w:val="0"/>
              <w:rPr>
                <w:ins w:author="Sala Profesores Equipo 5" w:id="0" w:date="2018-05-10T09:37:00Z"/>
              </w:rPr>
            </w:pPr>
            <w:ins w:author="Sala Profesores Equipo 5" w:id="0" w:date="2018-05-10T09:37:00Z">
              <w:r w:rsidDel="00000000" w:rsidR="00000000" w:rsidRPr="00000000">
                <w:rPr>
                  <w:rtl w:val="0"/>
                </w:rPr>
                <w:t xml:space="preserve">The warm-up activity was interesting and very detailed in </w:t>
              </w:r>
            </w:ins>
          </w:p>
          <w:p w:rsidR="00000000" w:rsidDel="00000000" w:rsidP="00000000" w:rsidRDefault="00000000" w:rsidRPr="00000000" w14:paraId="000000ED">
            <w:pPr>
              <w:contextualSpacing w:val="0"/>
              <w:rPr>
                <w:ins w:author="Sala Profesores Equipo 5" w:id="0" w:date="2018-05-10T09:37:00Z"/>
              </w:rPr>
            </w:pPr>
            <w:ins w:author="Sala Profesores Equipo 5" w:id="0" w:date="2018-05-10T09:37:00Z">
              <w:r w:rsidDel="00000000" w:rsidR="00000000" w:rsidRPr="00000000">
                <w:rPr>
                  <w:rtl w:val="0"/>
                </w:rPr>
                <w:t xml:space="preserve">the lesson plan. However, it may take longer than planned as</w:t>
              </w:r>
            </w:ins>
          </w:p>
          <w:p w:rsidR="00000000" w:rsidDel="00000000" w:rsidP="00000000" w:rsidRDefault="00000000" w:rsidRPr="00000000" w14:paraId="000000EE">
            <w:pPr>
              <w:contextualSpacing w:val="0"/>
              <w:rPr>
                <w:ins w:author="Sala Profesores Equipo 5" w:id="0" w:date="2018-05-10T09:37:00Z"/>
              </w:rPr>
            </w:pPr>
            <w:ins w:author="Sala Profesores Equipo 5" w:id="0" w:date="2018-05-10T09:37:00Z">
              <w:r w:rsidDel="00000000" w:rsidR="00000000" w:rsidRPr="00000000">
                <w:rPr>
                  <w:rtl w:val="0"/>
                </w:rPr>
                <w:t xml:space="preserve"> there are two parts to it. </w:t>
              </w:r>
            </w:ins>
          </w:p>
        </w:tc>
      </w:tr>
      <w:tr>
        <w:trPr>
          <w:trHeight w:val="380" w:hRule="atLeast"/>
          <w:ins w:author="Sala Profesores Equipo 5" w:id="0" w:date="2018-05-10T09:37:00Z"/>
        </w:trPr>
        <w:tc>
          <w:tcPr/>
          <w:p w:rsidR="00000000" w:rsidDel="00000000" w:rsidP="00000000" w:rsidRDefault="00000000" w:rsidRPr="00000000" w14:paraId="000000EF">
            <w:pPr>
              <w:contextualSpacing w:val="0"/>
              <w:rPr>
                <w:ins w:author="Sala Profesores Equipo 5" w:id="0" w:date="2018-05-10T09:37:00Z"/>
              </w:rPr>
            </w:pPr>
            <w:ins w:author="Sala Profesores Equipo 5" w:id="0" w:date="2018-05-10T09:37:00Z">
              <w:r w:rsidDel="00000000" w:rsidR="00000000" w:rsidRPr="00000000">
                <w:rPr>
                  <w:rtl w:val="0"/>
                </w:rPr>
                <w:t xml:space="preserve">The warm-up activity was clearly presented and engaging to the students, with room for questions and further exploration</w:t>
              </w:r>
            </w:ins>
          </w:p>
        </w:tc>
        <w:tc>
          <w:tcPr/>
          <w:p w:rsidR="00000000" w:rsidDel="00000000" w:rsidP="00000000" w:rsidRDefault="00000000" w:rsidRPr="00000000" w14:paraId="000000F0">
            <w:pPr>
              <w:contextualSpacing w:val="0"/>
              <w:rPr>
                <w:ins w:author="Sala Profesores Equipo 5" w:id="0" w:date="2018-05-10T09:37:00Z"/>
              </w:rPr>
            </w:pPr>
            <w:ins w:author="Sala Profesores Equipo 5" w:id="0" w:date="2018-05-10T09:37:00Z">
              <w:bookmarkStart w:colFirst="0" w:colLast="0" w:name="_wvzsee6qy0re" w:id="0"/>
              <w:bookmarkEnd w:id="0"/>
              <w:r w:rsidDel="00000000" w:rsidR="00000000" w:rsidRPr="00000000">
                <w:rPr>
                  <w:rtl w:val="0"/>
                </w:rPr>
                <w:t xml:space="preserve">The activity was interesting, but a bit confusing for us to </w:t>
              </w:r>
            </w:ins>
          </w:p>
          <w:p w:rsidR="00000000" w:rsidDel="00000000" w:rsidP="00000000" w:rsidRDefault="00000000" w:rsidRPr="00000000" w14:paraId="000000F1">
            <w:pPr>
              <w:contextualSpacing w:val="0"/>
              <w:rPr>
                <w:ins w:author="Sala Profesores Equipo 5" w:id="0" w:date="2018-05-10T09:37:00Z"/>
              </w:rPr>
            </w:pPr>
            <w:ins w:author="Sala Profesores Equipo 5" w:id="0" w:date="2018-05-10T09:37:00Z">
              <w:bookmarkStart w:colFirst="0" w:colLast="0" w:name="_n13xfj1b9l1" w:id="1"/>
              <w:bookmarkEnd w:id="1"/>
              <w:r w:rsidDel="00000000" w:rsidR="00000000" w:rsidRPr="00000000">
                <w:rPr>
                  <w:rtl w:val="0"/>
                </w:rPr>
                <w:t xml:space="preserve">understand the instructions and the main objective of the </w:t>
              </w:r>
            </w:ins>
          </w:p>
          <w:p w:rsidR="00000000" w:rsidDel="00000000" w:rsidP="00000000" w:rsidRDefault="00000000" w:rsidRPr="00000000" w14:paraId="000000F2">
            <w:pPr>
              <w:contextualSpacing w:val="0"/>
              <w:rPr>
                <w:ins w:author="Sala Profesores Equipo 5" w:id="0" w:date="2018-05-10T09:37:00Z"/>
              </w:rPr>
            </w:pPr>
            <w:ins w:author="Sala Profesores Equipo 5" w:id="0" w:date="2018-05-10T09:37:00Z">
              <w:bookmarkStart w:colFirst="0" w:colLast="0" w:name="_gjdgxs" w:id="2"/>
              <w:bookmarkEnd w:id="2"/>
              <w:r w:rsidDel="00000000" w:rsidR="00000000" w:rsidRPr="00000000">
                <w:rPr>
                  <w:rtl w:val="0"/>
                </w:rPr>
                <w:t xml:space="preserve">activity as a whole until the end </w:t>
              </w:r>
            </w:ins>
          </w:p>
        </w:tc>
      </w:tr>
      <w:tr>
        <w:trPr>
          <w:trHeight w:val="380" w:hRule="atLeast"/>
          <w:ins w:author="Sala Profesores Equipo 5" w:id="0" w:date="2018-05-10T09:37:00Z"/>
        </w:trPr>
        <w:tc>
          <w:tcPr/>
          <w:p w:rsidR="00000000" w:rsidDel="00000000" w:rsidP="00000000" w:rsidRDefault="00000000" w:rsidRPr="00000000" w14:paraId="000000F3">
            <w:pPr>
              <w:contextualSpacing w:val="0"/>
              <w:rPr>
                <w:ins w:author="Sala Profesores Equipo 5" w:id="0" w:date="2018-05-10T09:37:00Z"/>
                <w:b w:val="1"/>
              </w:rPr>
            </w:pPr>
            <w:ins w:author="Sala Profesores Equipo 5" w:id="0" w:date="2018-05-10T09:37:00Z">
              <w:r w:rsidDel="00000000" w:rsidR="00000000" w:rsidRPr="00000000">
                <w:rPr>
                  <w:b w:val="1"/>
                  <w:rtl w:val="0"/>
                </w:rPr>
                <w:t xml:space="preserve">GRADE</w:t>
              </w:r>
            </w:ins>
          </w:p>
        </w:tc>
        <w:tc>
          <w:tcPr/>
          <w:p w:rsidR="00000000" w:rsidDel="00000000" w:rsidP="00000000" w:rsidRDefault="00000000" w:rsidRPr="00000000" w14:paraId="000000F4">
            <w:pPr>
              <w:contextualSpacing w:val="0"/>
              <w:rPr>
                <w:ins w:author="Sala Profesores Equipo 5" w:id="0" w:date="2018-05-10T09:37:00Z"/>
              </w:rPr>
            </w:pPr>
            <w:ins w:author="Sala Profesores Equipo 5" w:id="0" w:date="2018-05-10T09:37:00Z">
              <w:r w:rsidDel="00000000" w:rsidR="00000000" w:rsidRPr="00000000">
                <w:rPr>
                  <w:rtl w:val="0"/>
                </w:rPr>
                <w:t xml:space="preserve">4.6</w:t>
              </w:r>
            </w:ins>
          </w:p>
        </w:tc>
      </w:tr>
    </w:tbl>
    <w:p w:rsidR="00000000" w:rsidDel="00000000" w:rsidP="00000000" w:rsidRDefault="00000000" w:rsidRPr="00000000" w14:paraId="000000F5">
      <w:pPr>
        <w:contextualSpacing w:val="0"/>
        <w:rPr/>
      </w:pPr>
      <w:r w:rsidDel="00000000" w:rsidR="00000000" w:rsidRPr="00000000">
        <w:rPr>
          <w:rtl w:val="0"/>
        </w:rPr>
        <w:tab/>
      </w:r>
    </w:p>
    <w:p w:rsidR="00000000" w:rsidDel="00000000" w:rsidP="00000000" w:rsidRDefault="00000000" w:rsidRPr="00000000" w14:paraId="000000F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LtG1jCYtX0" TargetMode="External"/><Relationship Id="rId5" Type="http://schemas.openxmlformats.org/officeDocument/2006/relationships/styles" Target="styles.xml"/><Relationship Id="rId6" Type="http://schemas.openxmlformats.org/officeDocument/2006/relationships/hyperlink" Target="https://www.youtube.com/watch?v=KLtG1jCYtX0" TargetMode="External"/><Relationship Id="rId7" Type="http://schemas.openxmlformats.org/officeDocument/2006/relationships/hyperlink" Target="https://www.youtube.com/watch?v=KLtG1jCYtX0" TargetMode="External"/><Relationship Id="rId8" Type="http://schemas.openxmlformats.org/officeDocument/2006/relationships/hyperlink" Target="https://www.youtube.com/watch?v=KLtG1jCYt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